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华南农业大学联合培养研究生基地建设</w:t>
      </w:r>
    </w:p>
    <w:p>
      <w:pPr>
        <w:jc w:val="center"/>
        <w:rPr>
          <w:b/>
          <w:sz w:val="44"/>
          <w:szCs w:val="44"/>
        </w:rPr>
      </w:pPr>
      <w:r>
        <w:rPr>
          <w:rFonts w:hint="eastAsia"/>
          <w:b/>
          <w:sz w:val="44"/>
          <w:szCs w:val="44"/>
        </w:rPr>
        <w:t>合作协议书</w:t>
      </w:r>
    </w:p>
    <w:p>
      <w:pPr>
        <w:spacing w:beforeLines="50" w:line="500" w:lineRule="exact"/>
        <w:rPr>
          <w:rFonts w:ascii="仿宋_GB2312" w:eastAsia="仿宋_GB2312"/>
          <w:b/>
          <w:sz w:val="28"/>
          <w:szCs w:val="28"/>
        </w:rPr>
      </w:pPr>
      <w:r>
        <w:rPr>
          <w:rFonts w:hint="eastAsia" w:ascii="仿宋_GB2312" w:eastAsia="仿宋_GB2312"/>
          <w:b/>
          <w:sz w:val="28"/>
          <w:szCs w:val="28"/>
        </w:rPr>
        <w:t>甲方：华南农业大学</w:t>
      </w:r>
    </w:p>
    <w:p>
      <w:pPr>
        <w:spacing w:line="500" w:lineRule="exact"/>
        <w:rPr>
          <w:rFonts w:ascii="仿宋_GB2312" w:eastAsia="仿宋_GB2312"/>
          <w:b/>
          <w:sz w:val="28"/>
          <w:szCs w:val="28"/>
          <w:u w:val="single"/>
        </w:rPr>
      </w:pPr>
      <w:r>
        <w:rPr>
          <w:rFonts w:hint="eastAsia" w:ascii="仿宋_GB2312" w:eastAsia="仿宋_GB2312"/>
          <w:b/>
          <w:sz w:val="28"/>
          <w:szCs w:val="28"/>
        </w:rPr>
        <w:t>乙方：</w:t>
      </w:r>
      <w:r>
        <w:rPr>
          <w:rFonts w:hint="eastAsia" w:ascii="仿宋_GB2312" w:eastAsia="仿宋_GB2312"/>
          <w:b/>
          <w:sz w:val="28"/>
          <w:szCs w:val="28"/>
          <w:u w:val="single"/>
        </w:rPr>
        <w:t xml:space="preserve">            </w:t>
      </w:r>
    </w:p>
    <w:p>
      <w:pPr>
        <w:pStyle w:val="6"/>
        <w:snapToGrid w:val="0"/>
        <w:spacing w:before="0" w:beforeAutospacing="0" w:after="0" w:afterAutospacing="0" w:line="500" w:lineRule="exact"/>
        <w:ind w:firstLine="560" w:firstLineChars="20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为贯彻国家及广东省有关人才和教育发展规划纲要精神，加快高级专门人才培养的步伐，有效提高人才培养质量，建设全面开放的研究生教育创新体系。华南农业大学（甲方）和 </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（乙方）决定建设联合培养研究生基地（以下简称“基地”）。双方经充分协商，达成如下协议。</w:t>
      </w:r>
    </w:p>
    <w:p>
      <w:pPr>
        <w:pStyle w:val="6"/>
        <w:snapToGrid w:val="0"/>
        <w:spacing w:before="0" w:beforeAutospacing="0" w:after="0" w:afterAutospacing="0" w:line="500" w:lineRule="exact"/>
        <w:ind w:firstLine="562" w:firstLineChars="200"/>
        <w:jc w:val="both"/>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第一条  合作目的</w:t>
      </w:r>
    </w:p>
    <w:p>
      <w:pPr>
        <w:widowControl/>
        <w:snapToGrid w:val="0"/>
        <w:spacing w:line="500" w:lineRule="exact"/>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充分利用</w:t>
      </w:r>
      <w:r>
        <w:rPr>
          <w:rFonts w:hint="eastAsia" w:ascii="Times New Roman" w:hAnsi="Times New Roman" w:eastAsia="仿宋_GB2312" w:cs="Times New Roman"/>
          <w:kern w:val="0"/>
          <w:sz w:val="28"/>
          <w:szCs w:val="28"/>
        </w:rPr>
        <w:t>双方的</w:t>
      </w:r>
      <w:r>
        <w:rPr>
          <w:rFonts w:ascii="Times New Roman" w:hAnsi="Times New Roman" w:eastAsia="仿宋_GB2312" w:cs="Times New Roman"/>
          <w:kern w:val="0"/>
          <w:sz w:val="28"/>
          <w:szCs w:val="28"/>
        </w:rPr>
        <w:t>优质资源，</w:t>
      </w:r>
      <w:r>
        <w:rPr>
          <w:rFonts w:hint="eastAsia" w:ascii="Times New Roman" w:hAnsi="Times New Roman" w:eastAsia="仿宋_GB2312" w:cs="Times New Roman"/>
          <w:kern w:val="0"/>
          <w:sz w:val="28"/>
          <w:szCs w:val="28"/>
        </w:rPr>
        <w:t>充分发挥各自在学术队伍、文献资料、设施设备和经费等方面的优势，协同开展研究生培养和生产技术创新，</w:t>
      </w:r>
      <w:r>
        <w:rPr>
          <w:rFonts w:ascii="Times New Roman" w:hAnsi="Times New Roman" w:eastAsia="仿宋_GB2312" w:cs="Times New Roman"/>
          <w:kern w:val="0"/>
          <w:sz w:val="28"/>
          <w:szCs w:val="28"/>
        </w:rPr>
        <w:t>共同打造培养</w:t>
      </w:r>
      <w:r>
        <w:rPr>
          <w:rFonts w:hint="eastAsia" w:ascii="Times New Roman" w:hAnsi="Times New Roman" w:eastAsia="仿宋_GB2312" w:cs="Times New Roman"/>
          <w:kern w:val="0"/>
          <w:sz w:val="28"/>
          <w:szCs w:val="28"/>
        </w:rPr>
        <w:t>应用型、</w:t>
      </w:r>
      <w:r>
        <w:rPr>
          <w:rFonts w:ascii="Times New Roman" w:hAnsi="Times New Roman" w:eastAsia="仿宋_GB2312" w:cs="Times New Roman"/>
          <w:kern w:val="0"/>
          <w:sz w:val="28"/>
          <w:szCs w:val="28"/>
        </w:rPr>
        <w:t>创新型、复合型</w:t>
      </w:r>
      <w:r>
        <w:rPr>
          <w:rFonts w:hint="eastAsia" w:ascii="Times New Roman" w:hAnsi="Times New Roman" w:eastAsia="仿宋_GB2312" w:cs="Times New Roman"/>
          <w:kern w:val="0"/>
          <w:sz w:val="28"/>
          <w:szCs w:val="28"/>
        </w:rPr>
        <w:t>、创业型</w:t>
      </w:r>
      <w:r>
        <w:rPr>
          <w:rFonts w:ascii="Times New Roman" w:hAnsi="Times New Roman" w:eastAsia="仿宋_GB2312" w:cs="Times New Roman"/>
          <w:kern w:val="0"/>
          <w:sz w:val="28"/>
          <w:szCs w:val="28"/>
        </w:rPr>
        <w:t>高层次人才的平台，实现产、学、研良性互动</w:t>
      </w:r>
      <w:r>
        <w:rPr>
          <w:rFonts w:hint="eastAsia" w:ascii="Times New Roman" w:hAnsi="Times New Roman" w:eastAsia="仿宋_GB2312" w:cs="Times New Roman"/>
          <w:kern w:val="0"/>
          <w:sz w:val="28"/>
          <w:szCs w:val="28"/>
        </w:rPr>
        <w:t>，提高研究生培养质量和企业创新能力。</w:t>
      </w:r>
    </w:p>
    <w:p>
      <w:pPr>
        <w:widowControl/>
        <w:snapToGrid w:val="0"/>
        <w:spacing w:line="500" w:lineRule="exact"/>
        <w:ind w:firstLine="562" w:firstLineChars="200"/>
        <w:rPr>
          <w:rFonts w:ascii="Times New Roman" w:hAnsi="Times New Roman" w:eastAsia="仿宋_GB2312" w:cs="Times New Roman"/>
          <w:b/>
          <w:kern w:val="0"/>
          <w:sz w:val="28"/>
          <w:szCs w:val="28"/>
        </w:rPr>
      </w:pPr>
      <w:r>
        <w:rPr>
          <w:rFonts w:hint="eastAsia" w:ascii="Times New Roman" w:hAnsi="Times New Roman" w:eastAsia="仿宋_GB2312" w:cs="Times New Roman"/>
          <w:b/>
          <w:kern w:val="0"/>
          <w:sz w:val="28"/>
          <w:szCs w:val="28"/>
        </w:rPr>
        <w:t>第二条  权利和义务</w:t>
      </w:r>
    </w:p>
    <w:p>
      <w:pPr>
        <w:spacing w:line="5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（一）甲方权利和义务</w:t>
      </w:r>
    </w:p>
    <w:p>
      <w:pPr>
        <w:widowControl/>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1.甲方每年派遣</w:t>
      </w:r>
      <w:r>
        <w:rPr>
          <w:rFonts w:hint="eastAsia" w:ascii="仿宋_GB2312" w:eastAsia="仿宋_GB2312"/>
          <w:sz w:val="28"/>
          <w:szCs w:val="28"/>
          <w:u w:val="single"/>
        </w:rPr>
        <w:t xml:space="preserve">       </w:t>
      </w:r>
      <w:r>
        <w:rPr>
          <w:rFonts w:hint="eastAsia" w:ascii="仿宋_GB2312" w:eastAsia="仿宋_GB2312"/>
          <w:sz w:val="28"/>
          <w:szCs w:val="28"/>
        </w:rPr>
        <w:t>名</w:t>
      </w:r>
      <w:r>
        <w:rPr>
          <w:rFonts w:hint="eastAsia" w:ascii="仿宋_GB2312" w:eastAsia="仿宋_GB2312"/>
          <w:sz w:val="28"/>
          <w:szCs w:val="28"/>
          <w:u w:val="single"/>
        </w:rPr>
        <w:t xml:space="preserve">                  </w:t>
      </w:r>
      <w:r>
        <w:rPr>
          <w:rFonts w:hint="eastAsia" w:ascii="仿宋_GB2312" w:eastAsia="仿宋_GB2312"/>
          <w:sz w:val="28"/>
          <w:szCs w:val="28"/>
        </w:rPr>
        <w:t>等专业的研究生到乙方单位进行联合培养、科研实践、开展研究生论文等工作。每位研究生在“基地”的实践时间不少于</w:t>
      </w:r>
      <w:r>
        <w:rPr>
          <w:rFonts w:hint="eastAsia" w:ascii="仿宋_GB2312" w:eastAsia="仿宋_GB2312"/>
          <w:sz w:val="28"/>
          <w:szCs w:val="28"/>
          <w:u w:val="single"/>
        </w:rPr>
        <w:t xml:space="preserve">    </w:t>
      </w:r>
      <w:r>
        <w:rPr>
          <w:rFonts w:hint="eastAsia" w:ascii="仿宋_GB2312" w:eastAsia="仿宋_GB2312"/>
          <w:sz w:val="28"/>
          <w:szCs w:val="28"/>
        </w:rPr>
        <w:t>个月</w:t>
      </w:r>
      <w:r>
        <w:rPr>
          <w:rFonts w:hint="eastAsia" w:ascii="仿宋_GB2312" w:eastAsia="仿宋_GB2312"/>
          <w:color w:val="FF0000"/>
          <w:sz w:val="28"/>
          <w:szCs w:val="28"/>
        </w:rPr>
        <w:t>（建议6个月左右）</w:t>
      </w:r>
      <w:r>
        <w:rPr>
          <w:rFonts w:hint="eastAsia" w:ascii="仿宋_GB2312" w:eastAsia="仿宋_GB2312"/>
          <w:sz w:val="28"/>
          <w:szCs w:val="28"/>
        </w:rPr>
        <w:t>。</w:t>
      </w:r>
    </w:p>
    <w:p>
      <w:pPr>
        <w:widowControl/>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2.甲方负责为派去乙方的联合培养研究生购买保险。</w:t>
      </w:r>
    </w:p>
    <w:p>
      <w:pPr>
        <w:widowControl/>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3.甲方研究生进入乙方进行联合培养、科研实践、开展研究生论文等工作期间，应严格遵守国家和地方有关法律法规及乙方的各项管理规章制度。</w:t>
      </w:r>
    </w:p>
    <w:p>
      <w:pPr>
        <w:widowControl/>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4.安排专人负责协调基地研究生培养和日常管理工作，落实、执行相应计划和制度，对基地研究生培养质量进行监控。</w:t>
      </w:r>
    </w:p>
    <w:p>
      <w:pPr>
        <w:widowControl/>
        <w:snapToGrid w:val="0"/>
        <w:spacing w:line="500" w:lineRule="exact"/>
        <w:ind w:firstLine="560" w:firstLineChars="200"/>
        <w:rPr>
          <w:rFonts w:ascii="仿宋_GB2312" w:eastAsia="仿宋_GB2312"/>
          <w:sz w:val="28"/>
          <w:szCs w:val="28"/>
        </w:rPr>
      </w:pPr>
    </w:p>
    <w:p>
      <w:pPr>
        <w:widowControl/>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5.</w:t>
      </w:r>
      <w:r>
        <w:rPr>
          <w:rFonts w:hint="eastAsia"/>
        </w:rPr>
        <w:t xml:space="preserve"> </w:t>
      </w:r>
      <w:r>
        <w:rPr>
          <w:rFonts w:hint="eastAsia" w:ascii="仿宋_GB2312" w:eastAsia="仿宋_GB2312"/>
          <w:sz w:val="28"/>
          <w:szCs w:val="28"/>
        </w:rPr>
        <w:t>根据《中华人民共和国学位条例》及其《中华人民共和国学位条例暂行实施办法》等有关规定的要求，在“基地”培养的研究生，其学位由高校授予。</w:t>
      </w:r>
    </w:p>
    <w:p>
      <w:pPr>
        <w:widowControl/>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6.其他条款</w:t>
      </w:r>
      <w:r>
        <w:rPr>
          <w:rFonts w:hint="eastAsia" w:ascii="仿宋_GB2312" w:eastAsia="仿宋_GB2312"/>
          <w:sz w:val="28"/>
          <w:szCs w:val="28"/>
          <w:u w:val="single"/>
        </w:rPr>
        <w:t xml:space="preserve">                                            </w:t>
      </w:r>
      <w:r>
        <w:rPr>
          <w:rFonts w:hint="eastAsia" w:ascii="仿宋_GB2312" w:eastAsia="仿宋_GB2312"/>
          <w:sz w:val="28"/>
          <w:szCs w:val="28"/>
        </w:rPr>
        <w:t>。</w:t>
      </w:r>
    </w:p>
    <w:p>
      <w:pPr>
        <w:spacing w:line="5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（二）乙方权利和义务</w:t>
      </w:r>
    </w:p>
    <w:p>
      <w:pPr>
        <w:spacing w:line="5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乙方指定专门人员担任联合培养研究生的校外导师，与甲方的校内导师紧密合作完成联合培养研究生任务。加强研究生在站期间的培养，按照研究生培养的要求和标准开展研究生政治思想教育、业务指导和日常管理，保障研究生完成学位论文研究。</w:t>
      </w:r>
    </w:p>
    <w:p>
      <w:pPr>
        <w:spacing w:line="5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负责联合培养乙方基地的日常管理，为甲方研究生联合培养期间的科研实验、实践教学等工作提供便利，并协助解决参加联合培养研究生的食宿（食宿收费标准应符合国家及地区有关规定，不高于正常市场收费标准，具体费用由乙方与研究生协商自理），对学生人身及财产安全提供必要保障。</w:t>
      </w:r>
    </w:p>
    <w:p>
      <w:pPr>
        <w:spacing w:line="5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3.根据甲方的具体要求，支持和参与甲方的创新实践培养课程开发和教学，对基地研究生培养质量进行监控。</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4.工作期间的待遇由甲、乙双方协商，并由乙方承担每月发给研究生不低于</w:t>
      </w:r>
      <w:r>
        <w:rPr>
          <w:rFonts w:hint="eastAsia" w:ascii="仿宋_GB2312" w:eastAsia="仿宋_GB2312"/>
          <w:sz w:val="28"/>
          <w:szCs w:val="28"/>
          <w:u w:val="single"/>
        </w:rPr>
        <w:t xml:space="preserve">     </w:t>
      </w:r>
      <w:r>
        <w:rPr>
          <w:rFonts w:hint="eastAsia" w:ascii="仿宋_GB2312" w:eastAsia="仿宋_GB2312"/>
          <w:sz w:val="28"/>
          <w:szCs w:val="28"/>
        </w:rPr>
        <w:t>元的生活补贴。</w:t>
      </w:r>
    </w:p>
    <w:p>
      <w:pPr>
        <w:widowControl/>
        <w:snapToGrid w:val="0"/>
        <w:spacing w:line="500" w:lineRule="exact"/>
        <w:ind w:firstLine="560" w:firstLineChars="200"/>
        <w:rPr>
          <w:rFonts w:ascii="仿宋_GB2312" w:eastAsia="仿宋_GB2312"/>
          <w:sz w:val="28"/>
          <w:szCs w:val="28"/>
          <w:u w:val="single"/>
        </w:rPr>
      </w:pPr>
      <w:r>
        <w:rPr>
          <w:rFonts w:hint="eastAsia" w:ascii="仿宋_GB2312" w:eastAsia="仿宋_GB2312"/>
          <w:sz w:val="28"/>
          <w:szCs w:val="28"/>
        </w:rPr>
        <w:t>5.其他条款</w:t>
      </w:r>
      <w:r>
        <w:rPr>
          <w:rFonts w:hint="eastAsia" w:ascii="仿宋_GB2312" w:eastAsia="仿宋_GB2312"/>
          <w:sz w:val="28"/>
          <w:szCs w:val="28"/>
          <w:u w:val="single"/>
        </w:rPr>
        <w:t xml:space="preserve">                                            </w:t>
      </w:r>
      <w:r>
        <w:rPr>
          <w:rFonts w:hint="eastAsia" w:ascii="仿宋_GB2312" w:eastAsia="仿宋_GB2312"/>
          <w:sz w:val="28"/>
          <w:szCs w:val="28"/>
        </w:rPr>
        <w:t>。</w:t>
      </w:r>
    </w:p>
    <w:p>
      <w:pPr>
        <w:spacing w:line="5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（三）共同的权利和义务</w:t>
      </w:r>
    </w:p>
    <w:p>
      <w:pPr>
        <w:widowControl/>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1.双方共同建立研究生联合培养委员会，由双方主管领导担任主任和副主任，成员包括：甲方所在学院分管研究生教育的院领导、所在学院部分学位委员会委员、合作校内导师，乙方所在单位分管科研的领导、学术骨干和合作校外导师。</w:t>
      </w:r>
    </w:p>
    <w:p>
      <w:pPr>
        <w:widowControl/>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2.双方负责制定基地发展规划、研究生在基地的研究与实践方案、日常管理制度、项目进展汇报和讨论交流制度，并作为本协议的附件。原则上每年组织1-2次工作会议，加强双方的学术交流与研究生管理工作。</w:t>
      </w:r>
    </w:p>
    <w:p>
      <w:pPr>
        <w:widowControl/>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3.双方应高度重视参与联合培养项目研究生的安全教育。</w:t>
      </w:r>
    </w:p>
    <w:p>
      <w:pPr>
        <w:widowControl/>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4.本协议如涉及双方在技术转让、成果回报，特别是合作形成成果的归属、开发等权限，双方按照平等、互利和协商原则由双方根据项目实际情况另行签订合同。</w:t>
      </w:r>
    </w:p>
    <w:p>
      <w:pPr>
        <w:widowControl/>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5.</w:t>
      </w:r>
      <w:r>
        <w:rPr>
          <w:rFonts w:hint="eastAsia"/>
        </w:rPr>
        <w:t xml:space="preserve"> </w:t>
      </w:r>
      <w:r>
        <w:rPr>
          <w:rFonts w:hint="eastAsia" w:ascii="仿宋_GB2312" w:eastAsia="仿宋_GB2312"/>
          <w:sz w:val="28"/>
          <w:szCs w:val="28"/>
        </w:rPr>
        <w:t>研究生培养过程中所产生论文署名、科研成果的归属问题，由双方协商解决。必要时双方可签订保密协议。</w:t>
      </w:r>
    </w:p>
    <w:p>
      <w:pPr>
        <w:widowControl/>
        <w:snapToGrid w:val="0"/>
        <w:spacing w:line="500" w:lineRule="exact"/>
        <w:ind w:firstLine="562" w:firstLineChars="200"/>
        <w:rPr>
          <w:rFonts w:ascii="仿宋_GB2312" w:eastAsia="仿宋_GB2312"/>
          <w:b/>
          <w:sz w:val="28"/>
          <w:szCs w:val="28"/>
        </w:rPr>
      </w:pPr>
      <w:r>
        <w:rPr>
          <w:rFonts w:hint="eastAsia" w:ascii="仿宋_GB2312" w:eastAsia="仿宋_GB2312"/>
          <w:b/>
          <w:sz w:val="28"/>
          <w:szCs w:val="28"/>
        </w:rPr>
        <w:t xml:space="preserve">第三条 </w:t>
      </w:r>
      <w:r>
        <w:rPr>
          <w:rFonts w:hint="eastAsia" w:ascii="仿宋_GB2312" w:eastAsia="仿宋_GB2312"/>
          <w:sz w:val="28"/>
          <w:szCs w:val="28"/>
        </w:rPr>
        <w:t>本协议未尽事宜，由双方协商解决。如双方发生纠纷而且无法协商一致，双方同意向甲方所在地人民法院起诉。</w:t>
      </w:r>
    </w:p>
    <w:p>
      <w:pPr>
        <w:widowControl/>
        <w:snapToGrid w:val="0"/>
        <w:spacing w:line="500" w:lineRule="exact"/>
        <w:ind w:left="210" w:leftChars="100" w:firstLine="281" w:firstLineChars="100"/>
        <w:rPr>
          <w:rFonts w:ascii="仿宋_GB2312" w:eastAsia="仿宋_GB2312"/>
          <w:sz w:val="28"/>
          <w:szCs w:val="28"/>
        </w:rPr>
      </w:pPr>
      <w:r>
        <w:rPr>
          <w:rFonts w:hint="eastAsia" w:ascii="仿宋_GB2312" w:eastAsia="仿宋_GB2312"/>
          <w:b/>
          <w:sz w:val="28"/>
          <w:szCs w:val="28"/>
        </w:rPr>
        <w:t xml:space="preserve">第四条 </w:t>
      </w:r>
      <w:r>
        <w:rPr>
          <w:rFonts w:hint="eastAsia" w:ascii="仿宋_GB2312" w:eastAsia="仿宋_GB2312"/>
          <w:sz w:val="28"/>
          <w:szCs w:val="28"/>
        </w:rPr>
        <w:t>本协议有效期为</w:t>
      </w:r>
      <w:r>
        <w:rPr>
          <w:rFonts w:hint="eastAsia" w:ascii="仿宋_GB2312" w:eastAsia="仿宋_GB2312"/>
          <w:sz w:val="28"/>
          <w:szCs w:val="28"/>
          <w:u w:val="single"/>
        </w:rPr>
        <w:t xml:space="preserve">     </w:t>
      </w:r>
      <w:r>
        <w:rPr>
          <w:rFonts w:hint="eastAsia" w:ascii="仿宋_GB2312" w:eastAsia="仿宋_GB2312"/>
          <w:sz w:val="28"/>
          <w:szCs w:val="28"/>
        </w:rPr>
        <w:t>年：自</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月起至</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月止，合同到期后可根据实际情况续签。</w:t>
      </w:r>
    </w:p>
    <w:p>
      <w:pPr>
        <w:spacing w:line="500" w:lineRule="exact"/>
        <w:ind w:firstLine="562" w:firstLineChars="200"/>
        <w:rPr>
          <w:rFonts w:ascii="仿宋_GB2312" w:hAnsi="新宋体" w:eastAsia="仿宋_GB2312" w:cs="新宋体"/>
          <w:b/>
          <w:bCs/>
          <w:sz w:val="28"/>
          <w:szCs w:val="28"/>
        </w:rPr>
      </w:pPr>
      <w:r>
        <w:rPr>
          <w:rFonts w:hint="eastAsia" w:ascii="仿宋_GB2312" w:hAnsi="新宋体" w:eastAsia="仿宋_GB2312" w:cs="新宋体"/>
          <w:b/>
          <w:bCs/>
          <w:sz w:val="28"/>
          <w:szCs w:val="28"/>
        </w:rPr>
        <w:t>第五条  附则</w:t>
      </w:r>
    </w:p>
    <w:p>
      <w:pPr>
        <w:spacing w:line="50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1.本协议一式贰份，签署方各执一份，自各方签字并且盖章之日起生效。根据本协议签署的基地研究生培养方案，构成本协议的一部分。未尽事宜，协议生效后任何一方要终止协议，必须提前一年书面通知另外一方</w:t>
      </w:r>
      <w:del w:id="0" w:author="赵振增" w:date="2019-03-08T08:59:00Z">
        <w:commentRangeStart w:id="0"/>
        <w:r>
          <w:rPr>
            <w:rFonts w:hint="eastAsia" w:ascii="仿宋_GB2312" w:hAnsi="Times New Roman" w:eastAsia="仿宋_GB2312" w:cs="Times New Roman"/>
            <w:sz w:val="28"/>
            <w:szCs w:val="28"/>
          </w:rPr>
          <w:delText>，共同协商，妥善处理</w:delText>
        </w:r>
        <w:commentRangeEnd w:id="0"/>
      </w:del>
      <w:del w:id="1" w:author="赵振增" w:date="2019-03-08T08:59:00Z">
        <w:r>
          <w:rPr>
            <w:rStyle w:val="10"/>
          </w:rPr>
          <w:commentReference w:id="0"/>
        </w:r>
      </w:del>
      <w:r>
        <w:rPr>
          <w:rFonts w:hint="eastAsia" w:ascii="仿宋_GB2312" w:hAnsi="Times New Roman" w:eastAsia="仿宋_GB2312" w:cs="Times New Roman"/>
          <w:sz w:val="28"/>
          <w:szCs w:val="28"/>
        </w:rPr>
        <w:t>。</w:t>
      </w:r>
    </w:p>
    <w:p>
      <w:pPr>
        <w:spacing w:line="50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2.</w:t>
      </w:r>
      <w:r>
        <w:rPr>
          <w:rFonts w:hint="eastAsia" w:ascii="Times New Roman" w:hAnsi="Times New Roman" w:eastAsia="宋体" w:cs="Times New Roman"/>
          <w:szCs w:val="24"/>
        </w:rPr>
        <w:t xml:space="preserve"> </w:t>
      </w:r>
      <w:r>
        <w:rPr>
          <w:rFonts w:hint="eastAsia" w:ascii="仿宋_GB2312" w:hAnsi="Times New Roman" w:eastAsia="仿宋_GB2312" w:cs="Times New Roman"/>
          <w:sz w:val="28"/>
          <w:szCs w:val="28"/>
        </w:rPr>
        <w:t>附件为本合同不可分割的部分。若附件与合同正文有任何不一致，以合同正文为准。</w:t>
      </w:r>
    </w:p>
    <w:p>
      <w:pPr>
        <w:spacing w:line="50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sz w:val="28"/>
          <w:szCs w:val="28"/>
        </w:rPr>
        <w:t>3.</w:t>
      </w:r>
      <w:r>
        <w:rPr>
          <w:rFonts w:hint="eastAsia" w:ascii="宋体" w:hAnsi="宋体" w:eastAsia="宋体" w:cs="Times New Roman"/>
          <w:bCs/>
          <w:sz w:val="24"/>
          <w:szCs w:val="24"/>
        </w:rPr>
        <w:t xml:space="preserve"> </w:t>
      </w:r>
      <w:r>
        <w:rPr>
          <w:rFonts w:hint="eastAsia" w:ascii="仿宋_GB2312" w:hAnsi="Times New Roman" w:eastAsia="仿宋_GB2312" w:cs="Times New Roman"/>
          <w:bCs/>
          <w:sz w:val="28"/>
          <w:szCs w:val="28"/>
        </w:rPr>
        <w:t>除本合同另有约定外，乙方违反本合同有关约定或违反其在本合同项下所作之任何其他承诺、保证、确认的，乙方未按甲方要求限期改正的，甲方有权单方解除合同，而不承担任何责任。</w:t>
      </w:r>
    </w:p>
    <w:p>
      <w:pPr>
        <w:spacing w:line="50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bCs/>
          <w:sz w:val="28"/>
          <w:szCs w:val="28"/>
        </w:rPr>
        <w:t>4.</w:t>
      </w:r>
      <w:r>
        <w:rPr>
          <w:rFonts w:hint="eastAsia" w:ascii="Times New Roman" w:hAnsi="Times New Roman" w:eastAsia="宋体" w:cs="Times New Roman"/>
          <w:szCs w:val="24"/>
        </w:rPr>
        <w:t xml:space="preserve"> </w:t>
      </w:r>
      <w:r>
        <w:rPr>
          <w:rFonts w:hint="eastAsia" w:ascii="仿宋_GB2312" w:hAnsi="Times New Roman" w:eastAsia="仿宋_GB2312" w:cs="Times New Roman"/>
          <w:bCs/>
          <w:sz w:val="28"/>
          <w:szCs w:val="28"/>
        </w:rPr>
        <w:t>一方在本合同履行过程中向对方发出或者提供的所有通知、文件、文书、资料等；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pPr>
        <w:spacing w:line="500" w:lineRule="exact"/>
        <w:ind w:firstLine="560" w:firstLineChars="200"/>
        <w:rPr>
          <w:rFonts w:ascii="仿宋_GB2312" w:hAnsi="Times New Roman" w:eastAsia="仿宋_GB2312" w:cs="Times New Roman"/>
          <w:sz w:val="28"/>
          <w:szCs w:val="28"/>
        </w:rPr>
      </w:pPr>
    </w:p>
    <w:p>
      <w:pPr>
        <w:spacing w:line="50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附件1：基地研究生培养方案</w:t>
      </w:r>
    </w:p>
    <w:p>
      <w:pPr>
        <w:spacing w:line="50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附件2：基地统计表</w:t>
      </w:r>
    </w:p>
    <w:p>
      <w:pPr>
        <w:spacing w:line="50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附件3：合作单位营业执照（或事业单位机构代码证）</w:t>
      </w:r>
    </w:p>
    <w:p>
      <w:pPr>
        <w:spacing w:line="500" w:lineRule="exact"/>
        <w:ind w:firstLine="560" w:firstLineChars="200"/>
        <w:rPr>
          <w:rFonts w:ascii="仿宋_GB2312" w:hAnsi="Times New Roman" w:eastAsia="仿宋_GB2312" w:cs="Times New Roman"/>
          <w:sz w:val="28"/>
          <w:szCs w:val="28"/>
        </w:rPr>
      </w:pPr>
    </w:p>
    <w:p>
      <w:pPr>
        <w:spacing w:line="500" w:lineRule="exact"/>
        <w:ind w:firstLine="560" w:firstLineChars="200"/>
        <w:rPr>
          <w:rFonts w:ascii="仿宋_GB2312" w:hAnsi="Times New Roman" w:eastAsia="仿宋_GB2312" w:cs="Times New Roman"/>
          <w:sz w:val="28"/>
          <w:szCs w:val="28"/>
        </w:rPr>
      </w:pPr>
    </w:p>
    <w:p>
      <w:pPr>
        <w:spacing w:line="500" w:lineRule="exact"/>
        <w:ind w:firstLine="560" w:firstLineChars="200"/>
        <w:rPr>
          <w:rFonts w:ascii="仿宋_GB2312" w:hAnsi="Times New Roman" w:eastAsia="仿宋_GB2312" w:cs="Times New Roman"/>
          <w:sz w:val="28"/>
          <w:szCs w:val="28"/>
        </w:rPr>
      </w:pPr>
    </w:p>
    <w:p>
      <w:pPr>
        <w:spacing w:line="50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（签署页）</w:t>
      </w:r>
    </w:p>
    <w:p>
      <w:pPr>
        <w:spacing w:line="500" w:lineRule="exact"/>
        <w:ind w:firstLine="560" w:firstLineChars="200"/>
        <w:rPr>
          <w:rFonts w:ascii="仿宋_GB2312" w:hAnsi="Times New Roman" w:eastAsia="仿宋_GB2312" w:cs="Times New Roman"/>
          <w:sz w:val="28"/>
          <w:szCs w:val="28"/>
        </w:rPr>
      </w:pPr>
    </w:p>
    <w:p>
      <w:pPr>
        <w:widowControl/>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甲方（学校或学院公章）            乙方（盖章）</w:t>
      </w:r>
    </w:p>
    <w:p>
      <w:pPr>
        <w:widowControl/>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学校或学院负责人：                负责人：</w:t>
      </w:r>
    </w:p>
    <w:p>
      <w:pPr>
        <w:widowControl/>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联系人：                          联系人：</w:t>
      </w:r>
    </w:p>
    <w:p>
      <w:pPr>
        <w:widowControl/>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联系电话：                        联系电话：</w:t>
      </w:r>
    </w:p>
    <w:p>
      <w:pPr>
        <w:widowControl/>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传  真：                          传  真：</w:t>
      </w:r>
      <w:r>
        <w:rPr>
          <w:rFonts w:ascii="仿宋_GB2312" w:eastAsia="仿宋_GB2312"/>
          <w:sz w:val="28"/>
          <w:szCs w:val="28"/>
        </w:rPr>
        <w:t xml:space="preserve"> </w:t>
      </w:r>
    </w:p>
    <w:p>
      <w:pPr>
        <w:widowControl/>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电子邮件：                        电子邮件：</w:t>
      </w:r>
    </w:p>
    <w:p>
      <w:pPr>
        <w:widowControl/>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年   月   日                       年   月   日</w:t>
      </w:r>
    </w:p>
    <w:p>
      <w:pPr>
        <w:widowControl/>
        <w:snapToGrid w:val="0"/>
        <w:spacing w:line="500" w:lineRule="exact"/>
        <w:ind w:firstLine="560" w:firstLineChars="200"/>
        <w:rPr>
          <w:rFonts w:ascii="仿宋_GB2312" w:eastAsia="仿宋_GB2312"/>
          <w:sz w:val="28"/>
          <w:szCs w:val="28"/>
        </w:rPr>
      </w:pPr>
    </w:p>
    <w:p>
      <w:pPr>
        <w:widowControl/>
        <w:snapToGrid w:val="0"/>
        <w:spacing w:line="500" w:lineRule="exact"/>
        <w:ind w:firstLine="560" w:firstLineChars="200"/>
        <w:rPr>
          <w:rFonts w:ascii="仿宋_GB2312" w:eastAsia="仿宋_GB2312"/>
          <w:sz w:val="28"/>
          <w:szCs w:val="28"/>
        </w:rPr>
      </w:pPr>
    </w:p>
    <w:p>
      <w:pPr>
        <w:widowControl/>
        <w:snapToGrid w:val="0"/>
        <w:spacing w:line="500" w:lineRule="exact"/>
        <w:ind w:firstLine="560" w:firstLineChars="200"/>
        <w:rPr>
          <w:rFonts w:ascii="仿宋_GB2312" w:eastAsia="仿宋_GB2312"/>
          <w:sz w:val="28"/>
          <w:szCs w:val="28"/>
        </w:rPr>
      </w:pPr>
    </w:p>
    <w:p>
      <w:pPr>
        <w:widowControl/>
        <w:snapToGrid w:val="0"/>
        <w:spacing w:line="500" w:lineRule="exact"/>
        <w:ind w:firstLine="560" w:firstLineChars="200"/>
        <w:rPr>
          <w:rFonts w:ascii="仿宋_GB2312" w:eastAsia="仿宋_GB2312"/>
          <w:sz w:val="28"/>
          <w:szCs w:val="28"/>
        </w:rPr>
      </w:pPr>
    </w:p>
    <w:p>
      <w:pPr>
        <w:widowControl/>
        <w:snapToGrid w:val="0"/>
        <w:spacing w:line="500" w:lineRule="exact"/>
        <w:ind w:firstLine="560" w:firstLineChars="200"/>
        <w:rPr>
          <w:rFonts w:ascii="仿宋_GB2312" w:eastAsia="仿宋_GB2312"/>
          <w:sz w:val="28"/>
          <w:szCs w:val="28"/>
        </w:rPr>
      </w:pPr>
    </w:p>
    <w:p>
      <w:pPr>
        <w:widowControl/>
        <w:snapToGrid w:val="0"/>
        <w:spacing w:line="500" w:lineRule="exact"/>
        <w:ind w:firstLine="560" w:firstLineChars="200"/>
        <w:rPr>
          <w:rFonts w:ascii="仿宋_GB2312" w:eastAsia="仿宋_GB2312"/>
          <w:sz w:val="28"/>
          <w:szCs w:val="28"/>
        </w:rPr>
      </w:pPr>
    </w:p>
    <w:p>
      <w:pPr>
        <w:widowControl/>
        <w:snapToGrid w:val="0"/>
        <w:spacing w:line="500" w:lineRule="exact"/>
        <w:ind w:firstLine="560" w:firstLineChars="200"/>
        <w:rPr>
          <w:rFonts w:ascii="仿宋_GB2312" w:eastAsia="仿宋_GB2312"/>
          <w:sz w:val="28"/>
          <w:szCs w:val="28"/>
        </w:rPr>
      </w:pPr>
    </w:p>
    <w:p>
      <w:pPr>
        <w:widowControl/>
        <w:snapToGrid w:val="0"/>
        <w:spacing w:line="500" w:lineRule="exact"/>
        <w:ind w:firstLine="560" w:firstLineChars="200"/>
        <w:rPr>
          <w:rFonts w:ascii="仿宋_GB2312" w:eastAsia="仿宋_GB2312"/>
          <w:sz w:val="28"/>
          <w:szCs w:val="28"/>
        </w:rPr>
      </w:pPr>
    </w:p>
    <w:p>
      <w:pPr>
        <w:widowControl/>
        <w:snapToGrid w:val="0"/>
        <w:spacing w:line="500" w:lineRule="exact"/>
        <w:ind w:firstLine="560" w:firstLineChars="200"/>
        <w:rPr>
          <w:rFonts w:ascii="仿宋_GB2312" w:eastAsia="仿宋_GB2312"/>
          <w:sz w:val="28"/>
          <w:szCs w:val="28"/>
        </w:rPr>
      </w:pPr>
    </w:p>
    <w:p>
      <w:pPr>
        <w:widowControl/>
        <w:jc w:val="left"/>
        <w:rPr>
          <w:rFonts w:ascii="仿宋_GB2312" w:eastAsia="仿宋_GB2312"/>
          <w:sz w:val="28"/>
          <w:szCs w:val="28"/>
        </w:rPr>
      </w:pPr>
      <w:r>
        <w:rPr>
          <w:rFonts w:ascii="仿宋_GB2312" w:eastAsia="仿宋_GB2312"/>
          <w:sz w:val="28"/>
          <w:szCs w:val="28"/>
        </w:rPr>
        <w:br w:type="page"/>
      </w:r>
    </w:p>
    <w:p>
      <w:pPr>
        <w:widowControl/>
        <w:jc w:val="center"/>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附件1：</w:t>
      </w:r>
      <w:r>
        <w:rPr>
          <w:rFonts w:hint="eastAsia" w:ascii="仿宋_GB2312" w:eastAsia="仿宋_GB2312"/>
          <w:b/>
          <w:sz w:val="32"/>
          <w:szCs w:val="32"/>
        </w:rPr>
        <w:t>联合培养研究生基地培养方案(参考)</w:t>
      </w:r>
    </w:p>
    <w:p>
      <w:pPr>
        <w:spacing w:beforeLines="50" w:line="500" w:lineRule="exact"/>
        <w:ind w:firstLine="422" w:firstLineChars="150"/>
        <w:jc w:val="left"/>
        <w:rPr>
          <w:rFonts w:ascii="仿宋_GB2312" w:eastAsia="仿宋_GB2312"/>
          <w:b/>
          <w:sz w:val="28"/>
          <w:szCs w:val="28"/>
        </w:rPr>
      </w:pPr>
      <w:r>
        <w:rPr>
          <w:rFonts w:hint="eastAsia" w:ascii="仿宋_GB2312" w:eastAsia="仿宋_GB2312"/>
          <w:b/>
          <w:sz w:val="28"/>
          <w:szCs w:val="28"/>
        </w:rPr>
        <w:t>1、课程学习及实践工作安排</w:t>
      </w:r>
    </w:p>
    <w:p>
      <w:pPr>
        <w:spacing w:line="500" w:lineRule="exact"/>
        <w:ind w:firstLine="560" w:firstLineChars="200"/>
        <w:jc w:val="left"/>
        <w:rPr>
          <w:rFonts w:ascii="仿宋_GB2312" w:eastAsia="仿宋_GB2312"/>
          <w:sz w:val="28"/>
          <w:szCs w:val="28"/>
          <w:u w:val="single"/>
        </w:rPr>
      </w:pPr>
      <w:r>
        <w:rPr>
          <w:rFonts w:hint="eastAsia" w:ascii="仿宋_GB2312" w:eastAsia="仿宋_GB2312"/>
          <w:sz w:val="28"/>
          <w:szCs w:val="28"/>
        </w:rPr>
        <w:t>学术型研究生实行三年学制，第一年</w:t>
      </w:r>
      <w:r>
        <w:rPr>
          <w:rFonts w:hint="eastAsia" w:ascii="仿宋_GB2312" w:eastAsia="仿宋_GB2312"/>
          <w:sz w:val="28"/>
          <w:szCs w:val="28"/>
          <w:u w:val="single"/>
        </w:rPr>
        <w:t xml:space="preserve">  </w:t>
      </w:r>
      <w:commentRangeStart w:id="1"/>
      <w:r>
        <w:rPr>
          <w:rFonts w:hint="eastAsia" w:ascii="仿宋_GB2312" w:eastAsia="仿宋_GB2312"/>
          <w:color w:val="FF0000"/>
          <w:sz w:val="28"/>
          <w:szCs w:val="28"/>
          <w:u w:val="single"/>
        </w:rPr>
        <w:t>（课程学习和实践工作安排）</w:t>
      </w:r>
      <w:commentRangeEnd w:id="1"/>
      <w:r>
        <w:commentReference w:id="1"/>
      </w:r>
      <w:r>
        <w:rPr>
          <w:rFonts w:hint="eastAsia" w:ascii="仿宋_GB2312" w:eastAsia="仿宋_GB2312"/>
          <w:sz w:val="28"/>
          <w:szCs w:val="28"/>
          <w:u w:val="single"/>
        </w:rPr>
        <w:t xml:space="preserve">  </w:t>
      </w:r>
      <w:r>
        <w:rPr>
          <w:rFonts w:hint="eastAsia" w:ascii="仿宋_GB2312" w:eastAsia="仿宋_GB2312"/>
          <w:sz w:val="28"/>
          <w:szCs w:val="28"/>
        </w:rPr>
        <w:t>，第二年</w:t>
      </w:r>
      <w:r>
        <w:rPr>
          <w:rFonts w:hint="eastAsia" w:ascii="仿宋_GB2312" w:eastAsia="仿宋_GB2312"/>
          <w:color w:val="FF0000"/>
          <w:sz w:val="28"/>
          <w:szCs w:val="28"/>
          <w:u w:val="single"/>
        </w:rPr>
        <w:t>（   课程学习和实践工作安排  ）</w:t>
      </w:r>
      <w:r>
        <w:rPr>
          <w:rFonts w:hint="eastAsia" w:ascii="仿宋_GB2312" w:eastAsia="仿宋_GB2312"/>
          <w:sz w:val="28"/>
          <w:szCs w:val="28"/>
        </w:rPr>
        <w:t>，第三年</w:t>
      </w:r>
      <w:r>
        <w:rPr>
          <w:rFonts w:hint="eastAsia" w:ascii="仿宋_GB2312" w:eastAsia="仿宋_GB2312"/>
          <w:sz w:val="28"/>
          <w:szCs w:val="28"/>
          <w:u w:val="single"/>
        </w:rPr>
        <w:t xml:space="preserve">   </w:t>
      </w:r>
      <w:r>
        <w:rPr>
          <w:rFonts w:hint="eastAsia" w:ascii="仿宋_GB2312" w:eastAsia="仿宋_GB2312"/>
          <w:color w:val="FF0000"/>
          <w:sz w:val="28"/>
          <w:szCs w:val="28"/>
          <w:u w:val="single"/>
        </w:rPr>
        <w:t>（课程学习和实践工作安排</w:t>
      </w:r>
      <w:r>
        <w:rPr>
          <w:rFonts w:hint="eastAsia" w:ascii="仿宋_GB2312" w:eastAsia="仿宋_GB2312"/>
          <w:sz w:val="28"/>
          <w:szCs w:val="28"/>
          <w:u w:val="single"/>
        </w:rPr>
        <w:t xml:space="preserve">）     </w:t>
      </w:r>
      <w:r>
        <w:rPr>
          <w:rFonts w:hint="eastAsia" w:ascii="仿宋_GB2312" w:eastAsia="仿宋_GB2312"/>
          <w:sz w:val="28"/>
          <w:szCs w:val="28"/>
        </w:rPr>
        <w:t>；专业型研究生实行两年学制，第一学年</w:t>
      </w:r>
      <w:r>
        <w:rPr>
          <w:rFonts w:hint="eastAsia" w:ascii="仿宋_GB2312" w:eastAsia="仿宋_GB2312"/>
          <w:color w:val="FF0000"/>
          <w:sz w:val="28"/>
          <w:szCs w:val="28"/>
          <w:u w:val="single"/>
        </w:rPr>
        <w:t>（课程学习和实践工作安排）</w:t>
      </w:r>
      <w:r>
        <w:rPr>
          <w:rFonts w:hint="eastAsia" w:ascii="仿宋_GB2312" w:eastAsia="仿宋_GB2312"/>
          <w:sz w:val="28"/>
          <w:szCs w:val="28"/>
          <w:u w:val="single"/>
        </w:rPr>
        <w:t xml:space="preserve">    </w:t>
      </w:r>
      <w:r>
        <w:rPr>
          <w:rFonts w:hint="eastAsia" w:ascii="仿宋_GB2312" w:eastAsia="仿宋_GB2312"/>
          <w:sz w:val="28"/>
          <w:szCs w:val="28"/>
        </w:rPr>
        <w:t>，第二学年</w:t>
      </w:r>
      <w:r>
        <w:rPr>
          <w:rFonts w:hint="eastAsia" w:ascii="仿宋_GB2312" w:eastAsia="仿宋_GB2312"/>
          <w:color w:val="FF0000"/>
          <w:sz w:val="28"/>
          <w:szCs w:val="28"/>
          <w:u w:val="single"/>
        </w:rPr>
        <w:t xml:space="preserve">（课程学习和实践工作安排） </w:t>
      </w:r>
      <w:r>
        <w:rPr>
          <w:rFonts w:hint="eastAsia" w:ascii="仿宋_GB2312" w:eastAsia="仿宋_GB2312"/>
          <w:sz w:val="28"/>
          <w:szCs w:val="28"/>
          <w:u w:val="single"/>
        </w:rPr>
        <w:t xml:space="preserve">   </w:t>
      </w:r>
      <w:r>
        <w:rPr>
          <w:rFonts w:hint="eastAsia" w:ascii="仿宋_GB2312" w:eastAsia="仿宋_GB2312"/>
          <w:sz w:val="28"/>
          <w:szCs w:val="28"/>
        </w:rPr>
        <w:t>。</w:t>
      </w:r>
    </w:p>
    <w:p>
      <w:pPr>
        <w:spacing w:line="500" w:lineRule="exact"/>
        <w:ind w:firstLine="562" w:firstLineChars="200"/>
        <w:jc w:val="left"/>
        <w:rPr>
          <w:rFonts w:ascii="仿宋_GB2312" w:eastAsia="仿宋_GB2312"/>
          <w:b/>
          <w:sz w:val="28"/>
          <w:szCs w:val="28"/>
        </w:rPr>
      </w:pPr>
      <w:r>
        <w:rPr>
          <w:rFonts w:hint="eastAsia" w:ascii="仿宋_GB2312" w:eastAsia="仿宋_GB2312"/>
          <w:b/>
          <w:sz w:val="28"/>
          <w:szCs w:val="28"/>
        </w:rPr>
        <w:t>2、课程安排</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课程安排分三个部分：</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（1）公共基础课，包括政治课、英语等课程。</w:t>
      </w:r>
      <w:bookmarkStart w:id="0" w:name="_GoBack"/>
      <w:bookmarkEnd w:id="0"/>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（2）专业基础课，学科专业基础课程。</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（3）专业课，由双方导师商定。</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课程安排既注重学生掌握本学科专业基础知识，也体现基地实践培养的重要性。</w:t>
      </w:r>
    </w:p>
    <w:p>
      <w:pPr>
        <w:spacing w:line="500" w:lineRule="exact"/>
        <w:ind w:firstLine="562" w:firstLineChars="200"/>
        <w:jc w:val="left"/>
        <w:rPr>
          <w:rFonts w:ascii="仿宋_GB2312" w:eastAsia="仿宋_GB2312"/>
          <w:b/>
          <w:sz w:val="28"/>
          <w:szCs w:val="28"/>
        </w:rPr>
      </w:pPr>
      <w:r>
        <w:rPr>
          <w:rFonts w:hint="eastAsia" w:ascii="仿宋_GB2312" w:eastAsia="仿宋_GB2312"/>
          <w:b/>
          <w:sz w:val="28"/>
          <w:szCs w:val="28"/>
        </w:rPr>
        <w:t>3、双方导师安排</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联合培养研究生实行校内导师和基地导师共同负责的制度。</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校内导师须为通过华南农业大学研究生导师遴选并取得导师资格者，负责把握研究生培养质量、论文课题研究进度和学位论文水平。</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基地导师需具有较深理论学术水平和实践经验，并有高级职称资格，需要通过联合培养委员会的遴选。同时，建立基地导师培训制度，及时对新聘导师进行培训，使之上岗之前明确研究生导师的职责，熟悉研究生培养过程中各阶段的要求和标准，有计划有步骤的培养研究生，并培育出创新成果。从而和高校导师相互配合，完成研究生培养工作。</w:t>
      </w:r>
    </w:p>
    <w:p>
      <w:pPr>
        <w:spacing w:line="500" w:lineRule="exact"/>
        <w:ind w:firstLine="562" w:firstLineChars="200"/>
        <w:jc w:val="left"/>
        <w:rPr>
          <w:rFonts w:ascii="仿宋_GB2312" w:eastAsia="仿宋_GB2312"/>
          <w:b/>
          <w:sz w:val="28"/>
          <w:szCs w:val="28"/>
        </w:rPr>
      </w:pPr>
      <w:r>
        <w:rPr>
          <w:rFonts w:hint="eastAsia" w:ascii="仿宋_GB2312" w:eastAsia="仿宋_GB2312"/>
          <w:b/>
          <w:sz w:val="28"/>
          <w:szCs w:val="28"/>
        </w:rPr>
        <w:t>4、论文选题来源</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校内导师与基地导师共同协商研究生的论文选题。根据两个导师承担的科研课题情况和学生专业基础、研究兴趣等，从学术性、工作量等综合考虑，为研究生确定合适的论文选题。</w:t>
      </w:r>
    </w:p>
    <w:p>
      <w:pPr>
        <w:spacing w:line="500" w:lineRule="exact"/>
        <w:ind w:firstLine="562" w:firstLineChars="200"/>
        <w:jc w:val="left"/>
        <w:rPr>
          <w:rFonts w:ascii="仿宋_GB2312" w:eastAsia="仿宋_GB2312"/>
          <w:b/>
          <w:sz w:val="28"/>
          <w:szCs w:val="28"/>
        </w:rPr>
      </w:pPr>
      <w:r>
        <w:rPr>
          <w:rFonts w:hint="eastAsia" w:ascii="仿宋_GB2312" w:eastAsia="仿宋_GB2312"/>
          <w:b/>
          <w:sz w:val="28"/>
          <w:szCs w:val="28"/>
        </w:rPr>
        <w:t>5、论文答辩</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答辩工作按《华南农业大学硕士学位和博士学位授予工作细则》的规定办理。原则上答辩须回到校内，按照研究生院的要求确定学位论文答辩委员会。如学位论文涉及技术保密，须向研究生院提交保密答辩申请。</w:t>
      </w:r>
    </w:p>
    <w:p>
      <w:pPr>
        <w:spacing w:line="500" w:lineRule="exact"/>
        <w:ind w:firstLine="562" w:firstLineChars="200"/>
        <w:jc w:val="left"/>
        <w:rPr>
          <w:rFonts w:ascii="仿宋_GB2312" w:eastAsia="仿宋_GB2312"/>
          <w:b/>
          <w:sz w:val="28"/>
          <w:szCs w:val="28"/>
        </w:rPr>
      </w:pPr>
      <w:r>
        <w:rPr>
          <w:rFonts w:hint="eastAsia" w:ascii="仿宋_GB2312" w:eastAsia="仿宋_GB2312"/>
          <w:b/>
          <w:sz w:val="28"/>
          <w:szCs w:val="28"/>
        </w:rPr>
        <w:t>6、学位授予</w:t>
      </w:r>
    </w:p>
    <w:p>
      <w:pPr>
        <w:spacing w:line="500" w:lineRule="exact"/>
        <w:ind w:firstLine="560" w:firstLineChars="200"/>
        <w:jc w:val="left"/>
        <w:rPr>
          <w:rFonts w:ascii="仿宋_GB2312" w:eastAsia="仿宋_GB2312"/>
          <w:sz w:val="28"/>
          <w:szCs w:val="28"/>
          <w:u w:val="single"/>
        </w:rPr>
      </w:pPr>
      <w:r>
        <w:rPr>
          <w:rFonts w:hint="eastAsia" w:ascii="仿宋_GB2312" w:eastAsia="仿宋_GB2312"/>
          <w:sz w:val="28"/>
          <w:szCs w:val="28"/>
        </w:rPr>
        <w:t>联合培养研究生如要取得硕士或博士学位，须</w:t>
      </w:r>
      <w:r>
        <w:rPr>
          <w:rFonts w:hint="eastAsia" w:ascii="仿宋_GB2312" w:eastAsia="仿宋_GB2312"/>
          <w:sz w:val="28"/>
          <w:szCs w:val="28"/>
          <w:u w:val="single"/>
        </w:rPr>
        <w:t xml:space="preserve">  （科研成果要求）         </w:t>
      </w:r>
      <w:r>
        <w:rPr>
          <w:rFonts w:hint="eastAsia" w:ascii="仿宋_GB2312" w:eastAsia="仿宋_GB2312"/>
          <w:sz w:val="28"/>
          <w:szCs w:val="28"/>
        </w:rPr>
        <w:t>；如要取得硕士学位，须</w:t>
      </w:r>
      <w:r>
        <w:rPr>
          <w:rFonts w:hint="eastAsia" w:ascii="仿宋_GB2312" w:eastAsia="仿宋_GB2312"/>
          <w:sz w:val="28"/>
          <w:szCs w:val="28"/>
          <w:u w:val="single"/>
        </w:rPr>
        <w:t xml:space="preserve">    （科研成果要求）                        。</w:t>
      </w:r>
    </w:p>
    <w:p>
      <w:pPr>
        <w:spacing w:line="500" w:lineRule="exact"/>
        <w:ind w:firstLine="560" w:firstLineChars="200"/>
        <w:jc w:val="left"/>
        <w:rPr>
          <w:rFonts w:ascii="仿宋_GB2312" w:eastAsia="仿宋_GB2312"/>
          <w:sz w:val="28"/>
          <w:szCs w:val="28"/>
        </w:rPr>
      </w:pPr>
    </w:p>
    <w:p>
      <w:pPr>
        <w:widowControl/>
        <w:snapToGrid w:val="0"/>
        <w:spacing w:line="500" w:lineRule="exact"/>
        <w:ind w:firstLine="560" w:firstLineChars="200"/>
        <w:rPr>
          <w:rFonts w:ascii="仿宋_GB2312" w:eastAsia="仿宋_GB2312"/>
          <w:sz w:val="28"/>
          <w:szCs w:val="28"/>
        </w:rPr>
      </w:pPr>
    </w:p>
    <w:p>
      <w:pPr>
        <w:widowControl/>
        <w:snapToGrid w:val="0"/>
        <w:spacing w:line="500" w:lineRule="exact"/>
        <w:ind w:firstLine="560" w:firstLineChars="200"/>
        <w:rPr>
          <w:rFonts w:ascii="仿宋_GB2312" w:eastAsia="仿宋_GB2312"/>
          <w:sz w:val="28"/>
          <w:szCs w:val="28"/>
        </w:rPr>
      </w:pPr>
    </w:p>
    <w:p>
      <w:pPr>
        <w:widowControl/>
        <w:snapToGrid w:val="0"/>
        <w:spacing w:line="500" w:lineRule="exact"/>
        <w:ind w:firstLine="560" w:firstLineChars="200"/>
        <w:rPr>
          <w:rFonts w:ascii="仿宋_GB2312" w:eastAsia="仿宋_GB2312"/>
          <w:sz w:val="28"/>
          <w:szCs w:val="28"/>
        </w:rPr>
      </w:pPr>
    </w:p>
    <w:p>
      <w:pPr>
        <w:widowControl/>
        <w:snapToGrid w:val="0"/>
        <w:spacing w:line="500" w:lineRule="exact"/>
        <w:ind w:firstLine="560" w:firstLineChars="200"/>
        <w:rPr>
          <w:rFonts w:ascii="仿宋_GB2312" w:eastAsia="仿宋_GB2312"/>
          <w:sz w:val="28"/>
          <w:szCs w:val="28"/>
        </w:rPr>
      </w:pPr>
    </w:p>
    <w:p>
      <w:pPr>
        <w:widowControl/>
        <w:snapToGrid w:val="0"/>
        <w:spacing w:line="500" w:lineRule="exact"/>
        <w:ind w:firstLine="560" w:firstLineChars="200"/>
        <w:rPr>
          <w:rFonts w:ascii="仿宋_GB2312" w:eastAsia="仿宋_GB2312"/>
          <w:sz w:val="28"/>
          <w:szCs w:val="28"/>
        </w:rPr>
      </w:pPr>
    </w:p>
    <w:p>
      <w:pPr>
        <w:widowControl/>
        <w:snapToGrid w:val="0"/>
        <w:spacing w:line="500" w:lineRule="exact"/>
        <w:ind w:firstLine="560" w:firstLineChars="200"/>
        <w:rPr>
          <w:rFonts w:ascii="仿宋_GB2312" w:eastAsia="仿宋_GB2312"/>
          <w:sz w:val="28"/>
          <w:szCs w:val="28"/>
        </w:rPr>
      </w:pPr>
    </w:p>
    <w:p>
      <w:pPr>
        <w:widowControl/>
        <w:snapToGrid w:val="0"/>
        <w:spacing w:line="500" w:lineRule="exact"/>
        <w:ind w:firstLine="560" w:firstLineChars="200"/>
        <w:rPr>
          <w:rFonts w:ascii="仿宋_GB2312" w:eastAsia="仿宋_GB2312"/>
          <w:sz w:val="28"/>
          <w:szCs w:val="28"/>
        </w:rPr>
      </w:pPr>
    </w:p>
    <w:p>
      <w:pPr>
        <w:widowControl/>
        <w:snapToGrid w:val="0"/>
        <w:spacing w:line="500" w:lineRule="exact"/>
        <w:ind w:firstLine="560" w:firstLineChars="200"/>
        <w:rPr>
          <w:rFonts w:ascii="仿宋_GB2312" w:eastAsia="仿宋_GB2312"/>
          <w:sz w:val="28"/>
          <w:szCs w:val="28"/>
        </w:rPr>
      </w:pPr>
    </w:p>
    <w:p>
      <w:pPr>
        <w:widowControl/>
        <w:snapToGrid w:val="0"/>
        <w:spacing w:line="500" w:lineRule="exact"/>
        <w:ind w:firstLine="560" w:firstLineChars="200"/>
        <w:rPr>
          <w:rFonts w:ascii="仿宋_GB2312" w:eastAsia="仿宋_GB2312"/>
          <w:sz w:val="28"/>
          <w:szCs w:val="28"/>
        </w:rPr>
      </w:pPr>
    </w:p>
    <w:p>
      <w:pPr>
        <w:widowControl/>
        <w:snapToGrid w:val="0"/>
        <w:spacing w:line="500" w:lineRule="exact"/>
        <w:ind w:firstLine="560" w:firstLineChars="200"/>
        <w:rPr>
          <w:rFonts w:ascii="仿宋_GB2312" w:eastAsia="仿宋_GB2312"/>
          <w:sz w:val="28"/>
          <w:szCs w:val="28"/>
        </w:rPr>
      </w:pPr>
    </w:p>
    <w:p>
      <w:pPr>
        <w:widowControl/>
        <w:snapToGrid w:val="0"/>
        <w:spacing w:line="500" w:lineRule="exact"/>
        <w:ind w:firstLine="560" w:firstLineChars="200"/>
        <w:rPr>
          <w:rFonts w:ascii="仿宋_GB2312" w:eastAsia="仿宋_GB2312"/>
          <w:sz w:val="28"/>
          <w:szCs w:val="28"/>
        </w:rPr>
      </w:pPr>
    </w:p>
    <w:p>
      <w:pPr>
        <w:widowControl/>
        <w:snapToGrid w:val="0"/>
        <w:spacing w:line="500" w:lineRule="exact"/>
        <w:ind w:firstLine="560" w:firstLineChars="200"/>
        <w:rPr>
          <w:rFonts w:ascii="仿宋_GB2312" w:eastAsia="仿宋_GB2312"/>
          <w:sz w:val="28"/>
          <w:szCs w:val="28"/>
        </w:rPr>
      </w:pPr>
    </w:p>
    <w:p>
      <w:pPr>
        <w:widowControl/>
        <w:snapToGrid w:val="0"/>
        <w:spacing w:line="500" w:lineRule="exact"/>
        <w:ind w:firstLine="560" w:firstLineChars="200"/>
        <w:rPr>
          <w:rFonts w:ascii="仿宋_GB2312" w:eastAsia="仿宋_GB2312"/>
          <w:sz w:val="28"/>
          <w:szCs w:val="28"/>
        </w:rPr>
      </w:pPr>
    </w:p>
    <w:p>
      <w:pPr>
        <w:widowControl/>
        <w:snapToGrid w:val="0"/>
        <w:spacing w:line="500" w:lineRule="exact"/>
        <w:ind w:firstLine="560" w:firstLineChars="200"/>
        <w:rPr>
          <w:rFonts w:ascii="仿宋_GB2312" w:eastAsia="仿宋_GB2312"/>
          <w:sz w:val="28"/>
          <w:szCs w:val="28"/>
        </w:rPr>
      </w:pPr>
    </w:p>
    <w:p>
      <w:pPr>
        <w:widowControl/>
        <w:snapToGrid w:val="0"/>
        <w:spacing w:line="500" w:lineRule="exact"/>
        <w:ind w:firstLine="560" w:firstLineChars="200"/>
        <w:rPr>
          <w:rFonts w:ascii="仿宋_GB2312" w:eastAsia="仿宋_GB2312"/>
          <w:sz w:val="28"/>
          <w:szCs w:val="28"/>
        </w:rPr>
      </w:pPr>
    </w:p>
    <w:p>
      <w:pPr>
        <w:widowControl/>
        <w:snapToGrid w:val="0"/>
        <w:spacing w:line="500" w:lineRule="exact"/>
        <w:rPr>
          <w:rFonts w:ascii="仿宋_GB2312" w:eastAsia="仿宋_GB2312"/>
          <w:sz w:val="28"/>
          <w:szCs w:val="28"/>
        </w:rPr>
      </w:pPr>
    </w:p>
    <w:p>
      <w:pPr>
        <w:jc w:val="center"/>
        <w:rPr>
          <w:rFonts w:ascii="仿宋_GB2312" w:hAnsi="仿宋" w:eastAsia="仿宋_GB2312" w:cs="Times New Roman"/>
          <w:b/>
          <w:bCs/>
          <w:sz w:val="32"/>
          <w:szCs w:val="32"/>
        </w:rPr>
      </w:pPr>
      <w:r>
        <w:rPr>
          <w:rFonts w:hint="eastAsia" w:ascii="仿宋_GB2312" w:hAnsi="仿宋" w:eastAsia="仿宋_GB2312" w:cs="Times New Roman"/>
          <w:b/>
          <w:bCs/>
          <w:sz w:val="32"/>
          <w:szCs w:val="32"/>
        </w:rPr>
        <w:t>附件2：基地统计表</w:t>
      </w:r>
    </w:p>
    <w:p>
      <w:pPr>
        <w:ind w:firstLine="703" w:firstLineChars="250"/>
        <w:rPr>
          <w:rFonts w:ascii="仿宋_GB2312" w:hAnsi="Calibri" w:eastAsia="仿宋_GB2312" w:cs="Calibri"/>
          <w:b/>
          <w:color w:val="000000"/>
          <w:sz w:val="28"/>
          <w:szCs w:val="28"/>
        </w:rPr>
      </w:pPr>
      <w:r>
        <w:rPr>
          <w:rFonts w:hint="eastAsia" w:ascii="Times New Roman" w:hAnsi="Times New Roman" w:eastAsia="宋体" w:cs="Times New Roman"/>
          <w:b/>
          <w:bCs/>
          <w:sz w:val="28"/>
          <w:szCs w:val="24"/>
        </w:rPr>
        <w:t>表1 ：</w:t>
      </w:r>
      <w:r>
        <w:rPr>
          <w:rFonts w:hint="eastAsia" w:ascii="仿宋_GB2312" w:hAnsi="Calibri" w:eastAsia="仿宋_GB2312" w:cs="Calibri"/>
          <w:b/>
          <w:color w:val="000000"/>
          <w:sz w:val="28"/>
          <w:szCs w:val="28"/>
        </w:rPr>
        <w:t>联合培养基地在读研究生数量统计表（近3年）</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7"/>
        <w:gridCol w:w="1075"/>
        <w:gridCol w:w="1048"/>
        <w:gridCol w:w="1137"/>
        <w:gridCol w:w="1207"/>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9" w:type="pct"/>
            <w:vMerge w:val="restart"/>
            <w:tcBorders>
              <w:tl2br w:val="single" w:color="auto" w:sz="4" w:space="0"/>
            </w:tcBorders>
            <w:shd w:val="clear" w:color="auto" w:fill="auto"/>
          </w:tcPr>
          <w:p>
            <w:pPr>
              <w:ind w:right="480"/>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 xml:space="preserve">   学生数</w:t>
            </w:r>
          </w:p>
          <w:p>
            <w:pPr>
              <w:jc w:val="center"/>
              <w:rPr>
                <w:rFonts w:ascii="仿宋_GB2312" w:hAnsi="Calibri" w:eastAsia="仿宋_GB2312" w:cs="Calibri"/>
                <w:color w:val="000000"/>
                <w:sz w:val="24"/>
                <w:szCs w:val="24"/>
              </w:rPr>
            </w:pPr>
          </w:p>
          <w:p>
            <w:pPr>
              <w:jc w:val="left"/>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专业或领域</w:t>
            </w:r>
          </w:p>
        </w:tc>
        <w:tc>
          <w:tcPr>
            <w:tcW w:w="1913" w:type="pct"/>
            <w:gridSpan w:val="3"/>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年级</w:t>
            </w:r>
          </w:p>
        </w:tc>
        <w:tc>
          <w:tcPr>
            <w:tcW w:w="708" w:type="pct"/>
            <w:vMerge w:val="restart"/>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合计</w:t>
            </w:r>
          </w:p>
        </w:tc>
        <w:tc>
          <w:tcPr>
            <w:tcW w:w="920" w:type="pct"/>
            <w:vMerge w:val="restart"/>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9" w:type="pct"/>
            <w:vMerge w:val="continue"/>
            <w:shd w:val="clear" w:color="auto" w:fill="auto"/>
            <w:vAlign w:val="center"/>
          </w:tcPr>
          <w:p>
            <w:pPr>
              <w:jc w:val="center"/>
              <w:rPr>
                <w:rFonts w:ascii="仿宋_GB2312" w:hAnsi="Calibri" w:eastAsia="仿宋_GB2312" w:cs="Calibri"/>
                <w:color w:val="000000"/>
                <w:sz w:val="24"/>
                <w:szCs w:val="24"/>
              </w:rPr>
            </w:pPr>
          </w:p>
        </w:tc>
        <w:tc>
          <w:tcPr>
            <w:tcW w:w="631" w:type="pct"/>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 xml:space="preserve">    级</w:t>
            </w:r>
          </w:p>
        </w:tc>
        <w:tc>
          <w:tcPr>
            <w:tcW w:w="615" w:type="pct"/>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 xml:space="preserve">   级</w:t>
            </w:r>
          </w:p>
        </w:tc>
        <w:tc>
          <w:tcPr>
            <w:tcW w:w="667" w:type="pct"/>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 xml:space="preserve">  级</w:t>
            </w:r>
          </w:p>
        </w:tc>
        <w:tc>
          <w:tcPr>
            <w:tcW w:w="708" w:type="pct"/>
            <w:vMerge w:val="continue"/>
            <w:shd w:val="clear" w:color="auto" w:fill="auto"/>
            <w:vAlign w:val="center"/>
          </w:tcPr>
          <w:p>
            <w:pPr>
              <w:jc w:val="center"/>
              <w:rPr>
                <w:rFonts w:ascii="仿宋_GB2312" w:hAnsi="Calibri" w:eastAsia="仿宋_GB2312" w:cs="Calibri"/>
                <w:color w:val="000000"/>
                <w:sz w:val="24"/>
                <w:szCs w:val="24"/>
              </w:rPr>
            </w:pPr>
          </w:p>
        </w:tc>
        <w:tc>
          <w:tcPr>
            <w:tcW w:w="920" w:type="pct"/>
            <w:vMerge w:val="continue"/>
            <w:shd w:val="clear" w:color="auto" w:fill="auto"/>
            <w:vAlign w:val="center"/>
          </w:tcPr>
          <w:p>
            <w:pPr>
              <w:jc w:val="center"/>
              <w:rPr>
                <w:rFonts w:ascii="仿宋_GB2312" w:hAnsi="Calibri" w:eastAsia="仿宋_GB2312" w:cs="Calibr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9" w:type="pct"/>
            <w:shd w:val="clear" w:color="auto" w:fill="auto"/>
            <w:vAlign w:val="center"/>
          </w:tcPr>
          <w:p>
            <w:pPr>
              <w:jc w:val="center"/>
              <w:rPr>
                <w:rFonts w:ascii="仿宋" w:hAnsi="仿宋" w:eastAsia="仿宋" w:cs="Calibri"/>
                <w:color w:val="000000"/>
                <w:sz w:val="24"/>
                <w:szCs w:val="24"/>
              </w:rPr>
            </w:pPr>
          </w:p>
        </w:tc>
        <w:tc>
          <w:tcPr>
            <w:tcW w:w="631" w:type="pct"/>
            <w:shd w:val="clear" w:color="auto" w:fill="auto"/>
            <w:vAlign w:val="center"/>
          </w:tcPr>
          <w:p>
            <w:pPr>
              <w:jc w:val="center"/>
              <w:rPr>
                <w:rFonts w:ascii="仿宋_GB2312" w:hAnsi="Calibri" w:eastAsia="仿宋_GB2312" w:cs="Calibri"/>
                <w:color w:val="000000"/>
                <w:sz w:val="24"/>
                <w:szCs w:val="24"/>
              </w:rPr>
            </w:pPr>
          </w:p>
        </w:tc>
        <w:tc>
          <w:tcPr>
            <w:tcW w:w="615" w:type="pct"/>
            <w:shd w:val="clear" w:color="auto" w:fill="auto"/>
            <w:vAlign w:val="center"/>
          </w:tcPr>
          <w:p>
            <w:pPr>
              <w:jc w:val="center"/>
              <w:rPr>
                <w:rFonts w:ascii="仿宋_GB2312" w:hAnsi="Calibri" w:eastAsia="仿宋_GB2312" w:cs="Calibri"/>
                <w:color w:val="000000"/>
                <w:sz w:val="24"/>
                <w:szCs w:val="24"/>
              </w:rPr>
            </w:pPr>
          </w:p>
        </w:tc>
        <w:tc>
          <w:tcPr>
            <w:tcW w:w="667" w:type="pct"/>
            <w:shd w:val="clear" w:color="auto" w:fill="auto"/>
            <w:vAlign w:val="center"/>
          </w:tcPr>
          <w:p>
            <w:pPr>
              <w:jc w:val="center"/>
              <w:rPr>
                <w:rFonts w:ascii="仿宋_GB2312" w:hAnsi="Calibri" w:eastAsia="仿宋_GB2312" w:cs="Calibri"/>
                <w:color w:val="000000"/>
                <w:sz w:val="24"/>
                <w:szCs w:val="24"/>
              </w:rPr>
            </w:pPr>
          </w:p>
        </w:tc>
        <w:tc>
          <w:tcPr>
            <w:tcW w:w="708" w:type="pct"/>
            <w:shd w:val="clear" w:color="auto" w:fill="auto"/>
            <w:vAlign w:val="center"/>
          </w:tcPr>
          <w:p>
            <w:pPr>
              <w:jc w:val="center"/>
              <w:rPr>
                <w:rFonts w:ascii="仿宋_GB2312" w:hAnsi="Calibri" w:eastAsia="仿宋_GB2312" w:cs="Calibri"/>
                <w:color w:val="000000"/>
                <w:sz w:val="24"/>
                <w:szCs w:val="24"/>
              </w:rPr>
            </w:pPr>
          </w:p>
        </w:tc>
        <w:tc>
          <w:tcPr>
            <w:tcW w:w="920" w:type="pct"/>
            <w:shd w:val="clear" w:color="auto" w:fill="auto"/>
            <w:vAlign w:val="center"/>
          </w:tcPr>
          <w:p>
            <w:pPr>
              <w:jc w:val="center"/>
              <w:rPr>
                <w:rFonts w:ascii="仿宋_GB2312" w:hAnsi="Calibri" w:eastAsia="仿宋_GB2312" w:cs="Calibr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9" w:type="pct"/>
            <w:shd w:val="clear" w:color="auto" w:fill="auto"/>
            <w:vAlign w:val="center"/>
          </w:tcPr>
          <w:p>
            <w:pPr>
              <w:jc w:val="center"/>
              <w:rPr>
                <w:rFonts w:ascii="仿宋" w:hAnsi="仿宋" w:eastAsia="仿宋" w:cs="Calibri"/>
                <w:color w:val="000000"/>
                <w:sz w:val="24"/>
                <w:szCs w:val="24"/>
              </w:rPr>
            </w:pPr>
          </w:p>
        </w:tc>
        <w:tc>
          <w:tcPr>
            <w:tcW w:w="631" w:type="pct"/>
            <w:shd w:val="clear" w:color="auto" w:fill="auto"/>
            <w:vAlign w:val="center"/>
          </w:tcPr>
          <w:p>
            <w:pPr>
              <w:jc w:val="center"/>
              <w:rPr>
                <w:rFonts w:ascii="仿宋_GB2312" w:hAnsi="Calibri" w:eastAsia="仿宋_GB2312" w:cs="Calibri"/>
                <w:color w:val="000000"/>
                <w:sz w:val="24"/>
                <w:szCs w:val="24"/>
              </w:rPr>
            </w:pPr>
          </w:p>
        </w:tc>
        <w:tc>
          <w:tcPr>
            <w:tcW w:w="615" w:type="pct"/>
            <w:shd w:val="clear" w:color="auto" w:fill="auto"/>
            <w:vAlign w:val="center"/>
          </w:tcPr>
          <w:p>
            <w:pPr>
              <w:jc w:val="center"/>
              <w:rPr>
                <w:rFonts w:ascii="仿宋_GB2312" w:hAnsi="Calibri" w:eastAsia="仿宋_GB2312" w:cs="Calibri"/>
                <w:color w:val="000000"/>
                <w:sz w:val="24"/>
                <w:szCs w:val="24"/>
              </w:rPr>
            </w:pPr>
          </w:p>
        </w:tc>
        <w:tc>
          <w:tcPr>
            <w:tcW w:w="667" w:type="pct"/>
            <w:shd w:val="clear" w:color="auto" w:fill="auto"/>
            <w:vAlign w:val="center"/>
          </w:tcPr>
          <w:p>
            <w:pPr>
              <w:jc w:val="center"/>
              <w:rPr>
                <w:rFonts w:ascii="仿宋_GB2312" w:hAnsi="Calibri" w:eastAsia="仿宋_GB2312" w:cs="Calibri"/>
                <w:color w:val="000000"/>
                <w:sz w:val="24"/>
                <w:szCs w:val="24"/>
              </w:rPr>
            </w:pPr>
          </w:p>
        </w:tc>
        <w:tc>
          <w:tcPr>
            <w:tcW w:w="708" w:type="pct"/>
            <w:shd w:val="clear" w:color="auto" w:fill="auto"/>
            <w:vAlign w:val="center"/>
          </w:tcPr>
          <w:p>
            <w:pPr>
              <w:jc w:val="center"/>
              <w:rPr>
                <w:rFonts w:ascii="仿宋_GB2312" w:hAnsi="Calibri" w:eastAsia="仿宋_GB2312" w:cs="Calibri"/>
                <w:color w:val="000000"/>
                <w:sz w:val="24"/>
                <w:szCs w:val="24"/>
              </w:rPr>
            </w:pPr>
          </w:p>
        </w:tc>
        <w:tc>
          <w:tcPr>
            <w:tcW w:w="920" w:type="pct"/>
            <w:shd w:val="clear" w:color="auto" w:fill="auto"/>
            <w:vAlign w:val="center"/>
          </w:tcPr>
          <w:p>
            <w:pPr>
              <w:jc w:val="center"/>
              <w:rPr>
                <w:rFonts w:ascii="仿宋_GB2312" w:hAnsi="Calibri" w:eastAsia="仿宋_GB2312" w:cs="Calibr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9" w:type="pct"/>
            <w:shd w:val="clear" w:color="auto" w:fill="auto"/>
            <w:vAlign w:val="center"/>
          </w:tcPr>
          <w:p>
            <w:pPr>
              <w:jc w:val="center"/>
              <w:rPr>
                <w:rFonts w:ascii="仿宋_GB2312" w:hAnsi="Calibri" w:eastAsia="仿宋_GB2312" w:cs="Calibri"/>
                <w:color w:val="000000"/>
                <w:sz w:val="24"/>
                <w:szCs w:val="24"/>
              </w:rPr>
            </w:pPr>
          </w:p>
        </w:tc>
        <w:tc>
          <w:tcPr>
            <w:tcW w:w="631" w:type="pct"/>
            <w:shd w:val="clear" w:color="auto" w:fill="auto"/>
            <w:vAlign w:val="center"/>
          </w:tcPr>
          <w:p>
            <w:pPr>
              <w:jc w:val="center"/>
              <w:rPr>
                <w:rFonts w:ascii="仿宋_GB2312" w:hAnsi="Calibri" w:eastAsia="仿宋_GB2312" w:cs="Calibri"/>
                <w:color w:val="000000"/>
                <w:sz w:val="24"/>
                <w:szCs w:val="24"/>
              </w:rPr>
            </w:pPr>
          </w:p>
        </w:tc>
        <w:tc>
          <w:tcPr>
            <w:tcW w:w="615" w:type="pct"/>
            <w:shd w:val="clear" w:color="auto" w:fill="auto"/>
            <w:vAlign w:val="center"/>
          </w:tcPr>
          <w:p>
            <w:pPr>
              <w:jc w:val="center"/>
              <w:rPr>
                <w:rFonts w:ascii="仿宋_GB2312" w:hAnsi="Calibri" w:eastAsia="仿宋_GB2312" w:cs="Calibri"/>
                <w:color w:val="000000"/>
                <w:sz w:val="24"/>
                <w:szCs w:val="24"/>
              </w:rPr>
            </w:pPr>
          </w:p>
        </w:tc>
        <w:tc>
          <w:tcPr>
            <w:tcW w:w="667" w:type="pct"/>
            <w:shd w:val="clear" w:color="auto" w:fill="auto"/>
            <w:vAlign w:val="center"/>
          </w:tcPr>
          <w:p>
            <w:pPr>
              <w:jc w:val="center"/>
              <w:rPr>
                <w:rFonts w:ascii="仿宋_GB2312" w:hAnsi="Calibri" w:eastAsia="仿宋_GB2312" w:cs="Calibri"/>
                <w:color w:val="000000"/>
                <w:sz w:val="24"/>
                <w:szCs w:val="24"/>
              </w:rPr>
            </w:pPr>
          </w:p>
        </w:tc>
        <w:tc>
          <w:tcPr>
            <w:tcW w:w="708" w:type="pct"/>
            <w:shd w:val="clear" w:color="auto" w:fill="auto"/>
            <w:vAlign w:val="center"/>
          </w:tcPr>
          <w:p>
            <w:pPr>
              <w:jc w:val="center"/>
              <w:rPr>
                <w:rFonts w:ascii="仿宋_GB2312" w:hAnsi="Calibri" w:eastAsia="仿宋_GB2312" w:cs="Calibri"/>
                <w:color w:val="000000"/>
                <w:sz w:val="24"/>
                <w:szCs w:val="24"/>
              </w:rPr>
            </w:pPr>
          </w:p>
        </w:tc>
        <w:tc>
          <w:tcPr>
            <w:tcW w:w="920" w:type="pct"/>
            <w:shd w:val="clear" w:color="auto" w:fill="auto"/>
            <w:vAlign w:val="center"/>
          </w:tcPr>
          <w:p>
            <w:pPr>
              <w:jc w:val="center"/>
              <w:rPr>
                <w:rFonts w:ascii="仿宋_GB2312" w:hAnsi="Calibri" w:eastAsia="仿宋_GB2312" w:cs="Calibri"/>
                <w:color w:val="000000"/>
                <w:sz w:val="24"/>
                <w:szCs w:val="24"/>
              </w:rPr>
            </w:pPr>
          </w:p>
        </w:tc>
      </w:tr>
    </w:tbl>
    <w:p>
      <w:pPr>
        <w:jc w:val="center"/>
        <w:rPr>
          <w:rFonts w:ascii="Calibri" w:hAnsi="Calibri" w:eastAsia="宋体" w:cs="Calibri"/>
          <w:color w:val="000000"/>
          <w:sz w:val="28"/>
          <w:szCs w:val="28"/>
        </w:rPr>
      </w:pPr>
      <w:r>
        <w:rPr>
          <w:rFonts w:hint="eastAsia" w:ascii="仿宋_GB2312" w:hAnsi="Calibri" w:eastAsia="仿宋_GB2312" w:cs="Calibri"/>
          <w:b/>
          <w:color w:val="000000"/>
          <w:sz w:val="28"/>
          <w:szCs w:val="28"/>
        </w:rPr>
        <w:t>表2 ：联合培养基地在读研究生名单（详细列表 ）</w:t>
      </w:r>
    </w:p>
    <w:tbl>
      <w:tblPr>
        <w:tblStyle w:val="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1548"/>
        <w:gridCol w:w="1007"/>
        <w:gridCol w:w="1701"/>
        <w:gridCol w:w="1275"/>
        <w:gridCol w:w="1218"/>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4" w:type="dxa"/>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年级</w:t>
            </w:r>
          </w:p>
        </w:tc>
        <w:tc>
          <w:tcPr>
            <w:tcW w:w="1548" w:type="dxa"/>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学号</w:t>
            </w:r>
          </w:p>
        </w:tc>
        <w:tc>
          <w:tcPr>
            <w:tcW w:w="1007" w:type="dxa"/>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姓名</w:t>
            </w:r>
          </w:p>
        </w:tc>
        <w:tc>
          <w:tcPr>
            <w:tcW w:w="1701" w:type="dxa"/>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专业或领域</w:t>
            </w:r>
          </w:p>
        </w:tc>
        <w:tc>
          <w:tcPr>
            <w:tcW w:w="1275" w:type="dxa"/>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导师姓名</w:t>
            </w:r>
          </w:p>
        </w:tc>
        <w:tc>
          <w:tcPr>
            <w:tcW w:w="1218" w:type="dxa"/>
            <w:shd w:val="clear" w:color="auto" w:fill="auto"/>
            <w:vAlign w:val="center"/>
          </w:tcPr>
          <w:p>
            <w:pPr>
              <w:jc w:val="left"/>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校外导师  职称、学历、学位</w:t>
            </w:r>
          </w:p>
        </w:tc>
        <w:tc>
          <w:tcPr>
            <w:tcW w:w="1050" w:type="dxa"/>
            <w:shd w:val="clear" w:color="auto" w:fill="auto"/>
            <w:vAlign w:val="center"/>
          </w:tcPr>
          <w:p>
            <w:pPr>
              <w:jc w:val="left"/>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论文选题来源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4" w:type="dxa"/>
            <w:shd w:val="clear" w:color="auto" w:fill="auto"/>
            <w:vAlign w:val="center"/>
          </w:tcPr>
          <w:p>
            <w:pPr>
              <w:jc w:val="center"/>
              <w:rPr>
                <w:rFonts w:ascii="仿宋" w:hAnsi="仿宋" w:eastAsia="仿宋" w:cs="Calibri"/>
                <w:color w:val="000000"/>
                <w:sz w:val="24"/>
                <w:szCs w:val="24"/>
              </w:rPr>
            </w:pPr>
          </w:p>
        </w:tc>
        <w:tc>
          <w:tcPr>
            <w:tcW w:w="1548" w:type="dxa"/>
            <w:shd w:val="clear" w:color="auto" w:fill="auto"/>
            <w:vAlign w:val="center"/>
          </w:tcPr>
          <w:p>
            <w:pPr>
              <w:jc w:val="center"/>
              <w:rPr>
                <w:rFonts w:ascii="仿宋" w:hAnsi="仿宋" w:eastAsia="仿宋" w:cs="Calibri"/>
                <w:color w:val="000000"/>
                <w:sz w:val="24"/>
                <w:szCs w:val="24"/>
              </w:rPr>
            </w:pPr>
          </w:p>
        </w:tc>
        <w:tc>
          <w:tcPr>
            <w:tcW w:w="1007" w:type="dxa"/>
            <w:shd w:val="clear" w:color="auto" w:fill="auto"/>
            <w:vAlign w:val="center"/>
          </w:tcPr>
          <w:p>
            <w:pPr>
              <w:jc w:val="center"/>
              <w:rPr>
                <w:rFonts w:ascii="仿宋" w:hAnsi="仿宋" w:eastAsia="仿宋" w:cs="Calibri"/>
                <w:color w:val="000000"/>
                <w:sz w:val="24"/>
                <w:szCs w:val="24"/>
              </w:rPr>
            </w:pPr>
          </w:p>
        </w:tc>
        <w:tc>
          <w:tcPr>
            <w:tcW w:w="1701" w:type="dxa"/>
            <w:shd w:val="clear" w:color="auto" w:fill="auto"/>
            <w:vAlign w:val="center"/>
          </w:tcPr>
          <w:p>
            <w:pPr>
              <w:jc w:val="center"/>
              <w:rPr>
                <w:rFonts w:ascii="仿宋" w:hAnsi="仿宋" w:eastAsia="仿宋" w:cs="Calibri"/>
                <w:color w:val="000000"/>
                <w:sz w:val="24"/>
                <w:szCs w:val="24"/>
              </w:rPr>
            </w:pPr>
          </w:p>
        </w:tc>
        <w:tc>
          <w:tcPr>
            <w:tcW w:w="1275" w:type="dxa"/>
            <w:vAlign w:val="center"/>
          </w:tcPr>
          <w:p>
            <w:pPr>
              <w:jc w:val="center"/>
              <w:rPr>
                <w:rFonts w:ascii="仿宋" w:hAnsi="仿宋" w:eastAsia="仿宋" w:cs="Calibri"/>
                <w:color w:val="000000"/>
                <w:sz w:val="24"/>
                <w:szCs w:val="24"/>
              </w:rPr>
            </w:pPr>
          </w:p>
        </w:tc>
        <w:tc>
          <w:tcPr>
            <w:tcW w:w="1218" w:type="dxa"/>
            <w:shd w:val="clear" w:color="auto" w:fill="auto"/>
            <w:vAlign w:val="center"/>
          </w:tcPr>
          <w:p>
            <w:pPr>
              <w:jc w:val="left"/>
              <w:rPr>
                <w:rFonts w:ascii="仿宋" w:hAnsi="仿宋" w:eastAsia="仿宋" w:cs="Calibri"/>
                <w:color w:val="000000"/>
                <w:sz w:val="24"/>
                <w:szCs w:val="24"/>
              </w:rPr>
            </w:pPr>
          </w:p>
        </w:tc>
        <w:tc>
          <w:tcPr>
            <w:tcW w:w="1050" w:type="dxa"/>
            <w:shd w:val="clear" w:color="auto" w:fill="auto"/>
            <w:vAlign w:val="center"/>
          </w:tcPr>
          <w:p>
            <w:pPr>
              <w:jc w:val="left"/>
              <w:rPr>
                <w:rFonts w:ascii="仿宋" w:hAnsi="仿宋" w:eastAsia="仿宋" w:cs="Calibr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4" w:type="dxa"/>
            <w:shd w:val="clear" w:color="auto" w:fill="auto"/>
            <w:vAlign w:val="center"/>
          </w:tcPr>
          <w:p>
            <w:pPr>
              <w:jc w:val="center"/>
              <w:rPr>
                <w:rFonts w:ascii="仿宋" w:hAnsi="仿宋" w:eastAsia="仿宋" w:cs="Calibri"/>
                <w:color w:val="000000"/>
                <w:sz w:val="24"/>
                <w:szCs w:val="24"/>
              </w:rPr>
            </w:pPr>
          </w:p>
        </w:tc>
        <w:tc>
          <w:tcPr>
            <w:tcW w:w="1548" w:type="dxa"/>
            <w:shd w:val="clear" w:color="auto" w:fill="auto"/>
            <w:vAlign w:val="center"/>
          </w:tcPr>
          <w:p>
            <w:pPr>
              <w:jc w:val="center"/>
              <w:rPr>
                <w:rFonts w:ascii="仿宋" w:hAnsi="仿宋" w:eastAsia="仿宋" w:cs="Calibri"/>
                <w:color w:val="000000"/>
                <w:sz w:val="24"/>
                <w:szCs w:val="24"/>
              </w:rPr>
            </w:pPr>
          </w:p>
        </w:tc>
        <w:tc>
          <w:tcPr>
            <w:tcW w:w="1007" w:type="dxa"/>
            <w:shd w:val="clear" w:color="auto" w:fill="auto"/>
            <w:vAlign w:val="center"/>
          </w:tcPr>
          <w:p>
            <w:pPr>
              <w:jc w:val="center"/>
              <w:rPr>
                <w:rFonts w:ascii="仿宋" w:hAnsi="仿宋" w:eastAsia="仿宋" w:cs="Calibri"/>
                <w:color w:val="000000"/>
                <w:sz w:val="24"/>
                <w:szCs w:val="24"/>
              </w:rPr>
            </w:pPr>
          </w:p>
        </w:tc>
        <w:tc>
          <w:tcPr>
            <w:tcW w:w="1701" w:type="dxa"/>
            <w:shd w:val="clear" w:color="auto" w:fill="auto"/>
            <w:vAlign w:val="center"/>
          </w:tcPr>
          <w:p>
            <w:pPr>
              <w:jc w:val="center"/>
              <w:rPr>
                <w:rFonts w:ascii="仿宋" w:hAnsi="仿宋" w:eastAsia="仿宋" w:cs="Calibri"/>
                <w:color w:val="000000"/>
                <w:sz w:val="24"/>
                <w:szCs w:val="24"/>
              </w:rPr>
            </w:pPr>
          </w:p>
        </w:tc>
        <w:tc>
          <w:tcPr>
            <w:tcW w:w="1275" w:type="dxa"/>
            <w:vAlign w:val="center"/>
          </w:tcPr>
          <w:p>
            <w:pPr>
              <w:jc w:val="center"/>
              <w:rPr>
                <w:rFonts w:ascii="仿宋" w:hAnsi="仿宋" w:eastAsia="仿宋" w:cs="Calibri"/>
                <w:color w:val="000000"/>
                <w:sz w:val="24"/>
                <w:szCs w:val="24"/>
              </w:rPr>
            </w:pPr>
          </w:p>
        </w:tc>
        <w:tc>
          <w:tcPr>
            <w:tcW w:w="1218" w:type="dxa"/>
            <w:shd w:val="clear" w:color="auto" w:fill="auto"/>
            <w:vAlign w:val="center"/>
          </w:tcPr>
          <w:p>
            <w:pPr>
              <w:jc w:val="left"/>
              <w:rPr>
                <w:rFonts w:ascii="仿宋" w:hAnsi="仿宋" w:eastAsia="仿宋" w:cs="Calibri"/>
                <w:color w:val="000000"/>
                <w:sz w:val="24"/>
                <w:szCs w:val="24"/>
              </w:rPr>
            </w:pPr>
          </w:p>
        </w:tc>
        <w:tc>
          <w:tcPr>
            <w:tcW w:w="1050" w:type="dxa"/>
            <w:shd w:val="clear" w:color="auto" w:fill="auto"/>
            <w:vAlign w:val="center"/>
          </w:tcPr>
          <w:p>
            <w:pPr>
              <w:jc w:val="left"/>
              <w:rPr>
                <w:rFonts w:ascii="仿宋" w:hAnsi="仿宋" w:eastAsia="仿宋" w:cs="Calibr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4" w:type="dxa"/>
            <w:shd w:val="clear" w:color="auto" w:fill="auto"/>
            <w:vAlign w:val="center"/>
          </w:tcPr>
          <w:p>
            <w:pPr>
              <w:jc w:val="center"/>
              <w:rPr>
                <w:rFonts w:ascii="仿宋" w:hAnsi="仿宋" w:eastAsia="仿宋" w:cs="Calibri"/>
                <w:color w:val="000000"/>
                <w:sz w:val="24"/>
                <w:szCs w:val="24"/>
              </w:rPr>
            </w:pPr>
          </w:p>
        </w:tc>
        <w:tc>
          <w:tcPr>
            <w:tcW w:w="1548" w:type="dxa"/>
            <w:shd w:val="clear" w:color="auto" w:fill="auto"/>
            <w:vAlign w:val="center"/>
          </w:tcPr>
          <w:p>
            <w:pPr>
              <w:jc w:val="center"/>
              <w:rPr>
                <w:rFonts w:ascii="仿宋" w:hAnsi="仿宋" w:eastAsia="仿宋" w:cs="Calibri"/>
                <w:color w:val="000000"/>
                <w:sz w:val="24"/>
                <w:szCs w:val="24"/>
              </w:rPr>
            </w:pPr>
          </w:p>
        </w:tc>
        <w:tc>
          <w:tcPr>
            <w:tcW w:w="1007" w:type="dxa"/>
            <w:shd w:val="clear" w:color="auto" w:fill="auto"/>
            <w:vAlign w:val="center"/>
          </w:tcPr>
          <w:p>
            <w:pPr>
              <w:jc w:val="center"/>
              <w:rPr>
                <w:rFonts w:ascii="仿宋" w:hAnsi="仿宋" w:eastAsia="仿宋" w:cs="Calibri"/>
                <w:color w:val="000000"/>
                <w:sz w:val="24"/>
                <w:szCs w:val="24"/>
              </w:rPr>
            </w:pPr>
          </w:p>
        </w:tc>
        <w:tc>
          <w:tcPr>
            <w:tcW w:w="1701" w:type="dxa"/>
            <w:shd w:val="clear" w:color="auto" w:fill="auto"/>
            <w:vAlign w:val="center"/>
          </w:tcPr>
          <w:p>
            <w:pPr>
              <w:jc w:val="center"/>
              <w:rPr>
                <w:rFonts w:ascii="仿宋" w:hAnsi="仿宋" w:eastAsia="仿宋" w:cs="Calibri"/>
                <w:color w:val="000000"/>
                <w:sz w:val="24"/>
                <w:szCs w:val="24"/>
              </w:rPr>
            </w:pPr>
          </w:p>
        </w:tc>
        <w:tc>
          <w:tcPr>
            <w:tcW w:w="1275" w:type="dxa"/>
            <w:vAlign w:val="center"/>
          </w:tcPr>
          <w:p>
            <w:pPr>
              <w:jc w:val="center"/>
              <w:rPr>
                <w:rFonts w:ascii="仿宋" w:hAnsi="仿宋" w:eastAsia="仿宋" w:cs="Calibri"/>
                <w:color w:val="000000"/>
                <w:sz w:val="24"/>
                <w:szCs w:val="24"/>
              </w:rPr>
            </w:pPr>
          </w:p>
        </w:tc>
        <w:tc>
          <w:tcPr>
            <w:tcW w:w="1218" w:type="dxa"/>
            <w:shd w:val="clear" w:color="auto" w:fill="auto"/>
            <w:vAlign w:val="center"/>
          </w:tcPr>
          <w:p>
            <w:pPr>
              <w:jc w:val="left"/>
              <w:rPr>
                <w:rFonts w:ascii="仿宋" w:hAnsi="仿宋" w:eastAsia="仿宋" w:cs="Calibri"/>
                <w:color w:val="000000"/>
                <w:sz w:val="24"/>
                <w:szCs w:val="24"/>
              </w:rPr>
            </w:pPr>
          </w:p>
        </w:tc>
        <w:tc>
          <w:tcPr>
            <w:tcW w:w="1050" w:type="dxa"/>
            <w:shd w:val="clear" w:color="auto" w:fill="auto"/>
            <w:vAlign w:val="center"/>
          </w:tcPr>
          <w:p>
            <w:pPr>
              <w:jc w:val="left"/>
              <w:rPr>
                <w:rFonts w:ascii="仿宋" w:hAnsi="仿宋" w:eastAsia="仿宋" w:cs="Calibr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14" w:type="dxa"/>
            <w:shd w:val="clear" w:color="auto" w:fill="auto"/>
            <w:vAlign w:val="center"/>
          </w:tcPr>
          <w:p>
            <w:pPr>
              <w:jc w:val="center"/>
              <w:rPr>
                <w:rFonts w:ascii="仿宋" w:hAnsi="仿宋" w:eastAsia="仿宋" w:cs="Calibri"/>
                <w:color w:val="000000"/>
                <w:sz w:val="24"/>
                <w:szCs w:val="24"/>
              </w:rPr>
            </w:pPr>
          </w:p>
        </w:tc>
        <w:tc>
          <w:tcPr>
            <w:tcW w:w="1548" w:type="dxa"/>
            <w:shd w:val="clear" w:color="auto" w:fill="auto"/>
            <w:vAlign w:val="center"/>
          </w:tcPr>
          <w:p>
            <w:pPr>
              <w:jc w:val="center"/>
              <w:rPr>
                <w:rFonts w:ascii="仿宋" w:hAnsi="仿宋" w:eastAsia="仿宋" w:cs="Calibri"/>
                <w:color w:val="000000"/>
                <w:sz w:val="24"/>
                <w:szCs w:val="24"/>
              </w:rPr>
            </w:pPr>
          </w:p>
        </w:tc>
        <w:tc>
          <w:tcPr>
            <w:tcW w:w="1007" w:type="dxa"/>
            <w:shd w:val="clear" w:color="auto" w:fill="auto"/>
            <w:vAlign w:val="center"/>
          </w:tcPr>
          <w:p>
            <w:pPr>
              <w:jc w:val="center"/>
              <w:rPr>
                <w:rFonts w:ascii="仿宋" w:hAnsi="仿宋" w:eastAsia="仿宋" w:cs="Calibri"/>
                <w:color w:val="000000"/>
                <w:sz w:val="24"/>
                <w:szCs w:val="24"/>
              </w:rPr>
            </w:pPr>
          </w:p>
        </w:tc>
        <w:tc>
          <w:tcPr>
            <w:tcW w:w="1701" w:type="dxa"/>
            <w:shd w:val="clear" w:color="auto" w:fill="auto"/>
            <w:vAlign w:val="center"/>
          </w:tcPr>
          <w:p>
            <w:pPr>
              <w:jc w:val="center"/>
              <w:rPr>
                <w:rFonts w:ascii="仿宋" w:hAnsi="仿宋" w:eastAsia="仿宋" w:cs="Calibri"/>
                <w:color w:val="000000"/>
                <w:sz w:val="24"/>
                <w:szCs w:val="24"/>
              </w:rPr>
            </w:pPr>
          </w:p>
        </w:tc>
        <w:tc>
          <w:tcPr>
            <w:tcW w:w="1275" w:type="dxa"/>
            <w:vAlign w:val="center"/>
          </w:tcPr>
          <w:p>
            <w:pPr>
              <w:jc w:val="center"/>
              <w:rPr>
                <w:rFonts w:ascii="仿宋" w:hAnsi="仿宋" w:eastAsia="仿宋" w:cs="Calibri"/>
                <w:color w:val="000000"/>
                <w:sz w:val="24"/>
                <w:szCs w:val="24"/>
              </w:rPr>
            </w:pPr>
          </w:p>
        </w:tc>
        <w:tc>
          <w:tcPr>
            <w:tcW w:w="1218" w:type="dxa"/>
            <w:shd w:val="clear" w:color="auto" w:fill="auto"/>
            <w:vAlign w:val="center"/>
          </w:tcPr>
          <w:p>
            <w:pPr>
              <w:jc w:val="left"/>
              <w:rPr>
                <w:rFonts w:ascii="仿宋" w:hAnsi="仿宋" w:eastAsia="仿宋" w:cs="Calibri"/>
                <w:color w:val="000000"/>
                <w:sz w:val="24"/>
                <w:szCs w:val="24"/>
              </w:rPr>
            </w:pPr>
          </w:p>
        </w:tc>
        <w:tc>
          <w:tcPr>
            <w:tcW w:w="1050" w:type="dxa"/>
            <w:shd w:val="clear" w:color="auto" w:fill="auto"/>
            <w:vAlign w:val="center"/>
          </w:tcPr>
          <w:p>
            <w:pPr>
              <w:jc w:val="left"/>
              <w:rPr>
                <w:rFonts w:ascii="仿宋" w:hAnsi="仿宋" w:eastAsia="仿宋" w:cs="Calibr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14" w:type="dxa"/>
            <w:shd w:val="clear" w:color="auto" w:fill="auto"/>
            <w:vAlign w:val="center"/>
          </w:tcPr>
          <w:p>
            <w:pPr>
              <w:jc w:val="center"/>
              <w:rPr>
                <w:rFonts w:ascii="仿宋" w:hAnsi="仿宋" w:eastAsia="仿宋" w:cs="Calibri"/>
                <w:color w:val="000000"/>
                <w:sz w:val="24"/>
                <w:szCs w:val="24"/>
              </w:rPr>
            </w:pPr>
          </w:p>
        </w:tc>
        <w:tc>
          <w:tcPr>
            <w:tcW w:w="1548" w:type="dxa"/>
            <w:shd w:val="clear" w:color="auto" w:fill="auto"/>
            <w:vAlign w:val="center"/>
          </w:tcPr>
          <w:p>
            <w:pPr>
              <w:jc w:val="center"/>
              <w:rPr>
                <w:rFonts w:ascii="仿宋" w:hAnsi="仿宋" w:eastAsia="仿宋" w:cs="Calibri"/>
                <w:color w:val="000000"/>
                <w:sz w:val="24"/>
                <w:szCs w:val="24"/>
              </w:rPr>
            </w:pPr>
          </w:p>
        </w:tc>
        <w:tc>
          <w:tcPr>
            <w:tcW w:w="1007" w:type="dxa"/>
            <w:shd w:val="clear" w:color="auto" w:fill="auto"/>
            <w:vAlign w:val="center"/>
          </w:tcPr>
          <w:p>
            <w:pPr>
              <w:jc w:val="center"/>
              <w:rPr>
                <w:rFonts w:ascii="仿宋" w:hAnsi="仿宋" w:eastAsia="仿宋" w:cs="Calibri"/>
                <w:color w:val="000000"/>
                <w:sz w:val="24"/>
                <w:szCs w:val="24"/>
              </w:rPr>
            </w:pPr>
          </w:p>
        </w:tc>
        <w:tc>
          <w:tcPr>
            <w:tcW w:w="1701" w:type="dxa"/>
            <w:shd w:val="clear" w:color="auto" w:fill="auto"/>
            <w:vAlign w:val="center"/>
          </w:tcPr>
          <w:p>
            <w:pPr>
              <w:jc w:val="center"/>
              <w:rPr>
                <w:rFonts w:ascii="仿宋" w:hAnsi="仿宋" w:eastAsia="仿宋" w:cs="Calibri"/>
                <w:color w:val="000000"/>
                <w:sz w:val="24"/>
                <w:szCs w:val="24"/>
              </w:rPr>
            </w:pPr>
          </w:p>
        </w:tc>
        <w:tc>
          <w:tcPr>
            <w:tcW w:w="1275" w:type="dxa"/>
            <w:vAlign w:val="center"/>
          </w:tcPr>
          <w:p>
            <w:pPr>
              <w:jc w:val="center"/>
              <w:rPr>
                <w:rFonts w:ascii="仿宋" w:hAnsi="仿宋" w:eastAsia="仿宋" w:cs="Calibri"/>
                <w:color w:val="000000"/>
                <w:sz w:val="24"/>
                <w:szCs w:val="24"/>
              </w:rPr>
            </w:pPr>
          </w:p>
        </w:tc>
        <w:tc>
          <w:tcPr>
            <w:tcW w:w="1218" w:type="dxa"/>
            <w:shd w:val="clear" w:color="auto" w:fill="auto"/>
            <w:vAlign w:val="center"/>
          </w:tcPr>
          <w:p>
            <w:pPr>
              <w:jc w:val="left"/>
              <w:rPr>
                <w:rFonts w:ascii="仿宋" w:hAnsi="仿宋" w:eastAsia="仿宋" w:cs="Calibri"/>
                <w:color w:val="000000"/>
                <w:sz w:val="24"/>
                <w:szCs w:val="24"/>
              </w:rPr>
            </w:pPr>
          </w:p>
        </w:tc>
        <w:tc>
          <w:tcPr>
            <w:tcW w:w="1050" w:type="dxa"/>
            <w:shd w:val="clear" w:color="auto" w:fill="auto"/>
            <w:vAlign w:val="center"/>
          </w:tcPr>
          <w:p>
            <w:pPr>
              <w:jc w:val="left"/>
              <w:rPr>
                <w:rFonts w:ascii="仿宋" w:hAnsi="仿宋" w:eastAsia="仿宋" w:cs="Calibr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14" w:type="dxa"/>
            <w:shd w:val="clear" w:color="auto" w:fill="auto"/>
            <w:vAlign w:val="center"/>
          </w:tcPr>
          <w:p>
            <w:pPr>
              <w:jc w:val="center"/>
              <w:rPr>
                <w:rFonts w:ascii="仿宋" w:hAnsi="仿宋" w:eastAsia="仿宋" w:cs="Calibri"/>
                <w:color w:val="000000"/>
                <w:sz w:val="24"/>
                <w:szCs w:val="24"/>
              </w:rPr>
            </w:pPr>
          </w:p>
        </w:tc>
        <w:tc>
          <w:tcPr>
            <w:tcW w:w="1548" w:type="dxa"/>
            <w:shd w:val="clear" w:color="auto" w:fill="auto"/>
            <w:vAlign w:val="center"/>
          </w:tcPr>
          <w:p>
            <w:pPr>
              <w:jc w:val="center"/>
              <w:rPr>
                <w:rFonts w:ascii="仿宋" w:hAnsi="仿宋" w:eastAsia="仿宋" w:cs="Calibri"/>
                <w:color w:val="000000"/>
                <w:sz w:val="24"/>
                <w:szCs w:val="24"/>
              </w:rPr>
            </w:pPr>
          </w:p>
        </w:tc>
        <w:tc>
          <w:tcPr>
            <w:tcW w:w="1007" w:type="dxa"/>
            <w:shd w:val="clear" w:color="auto" w:fill="auto"/>
            <w:vAlign w:val="center"/>
          </w:tcPr>
          <w:p>
            <w:pPr>
              <w:jc w:val="center"/>
              <w:rPr>
                <w:rFonts w:ascii="仿宋" w:hAnsi="仿宋" w:eastAsia="仿宋" w:cs="Calibri"/>
                <w:color w:val="000000"/>
                <w:sz w:val="24"/>
                <w:szCs w:val="24"/>
              </w:rPr>
            </w:pPr>
          </w:p>
        </w:tc>
        <w:tc>
          <w:tcPr>
            <w:tcW w:w="1701" w:type="dxa"/>
            <w:shd w:val="clear" w:color="auto" w:fill="auto"/>
            <w:vAlign w:val="center"/>
          </w:tcPr>
          <w:p>
            <w:pPr>
              <w:jc w:val="center"/>
              <w:rPr>
                <w:rFonts w:ascii="仿宋" w:hAnsi="仿宋" w:eastAsia="仿宋" w:cs="Calibri"/>
                <w:color w:val="000000"/>
                <w:sz w:val="24"/>
                <w:szCs w:val="24"/>
              </w:rPr>
            </w:pPr>
          </w:p>
        </w:tc>
        <w:tc>
          <w:tcPr>
            <w:tcW w:w="1275" w:type="dxa"/>
            <w:vAlign w:val="center"/>
          </w:tcPr>
          <w:p>
            <w:pPr>
              <w:jc w:val="center"/>
              <w:rPr>
                <w:rFonts w:ascii="仿宋" w:hAnsi="仿宋" w:eastAsia="仿宋" w:cs="Calibri"/>
                <w:color w:val="000000"/>
                <w:sz w:val="24"/>
                <w:szCs w:val="24"/>
              </w:rPr>
            </w:pPr>
          </w:p>
        </w:tc>
        <w:tc>
          <w:tcPr>
            <w:tcW w:w="1218" w:type="dxa"/>
            <w:shd w:val="clear" w:color="auto" w:fill="auto"/>
            <w:vAlign w:val="center"/>
          </w:tcPr>
          <w:p>
            <w:pPr>
              <w:jc w:val="left"/>
              <w:rPr>
                <w:rFonts w:ascii="仿宋" w:hAnsi="仿宋" w:eastAsia="仿宋" w:cs="Calibri"/>
                <w:color w:val="000000"/>
                <w:sz w:val="24"/>
                <w:szCs w:val="24"/>
              </w:rPr>
            </w:pPr>
          </w:p>
        </w:tc>
        <w:tc>
          <w:tcPr>
            <w:tcW w:w="1050" w:type="dxa"/>
            <w:shd w:val="clear" w:color="auto" w:fill="auto"/>
            <w:vAlign w:val="center"/>
          </w:tcPr>
          <w:p>
            <w:pPr>
              <w:jc w:val="left"/>
              <w:rPr>
                <w:rFonts w:ascii="仿宋" w:hAnsi="仿宋" w:eastAsia="仿宋" w:cs="Calibr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14" w:type="dxa"/>
            <w:shd w:val="clear" w:color="auto" w:fill="auto"/>
            <w:vAlign w:val="center"/>
          </w:tcPr>
          <w:p>
            <w:pPr>
              <w:jc w:val="center"/>
              <w:rPr>
                <w:rFonts w:ascii="仿宋" w:hAnsi="仿宋" w:eastAsia="仿宋" w:cs="Calibri"/>
                <w:color w:val="000000"/>
                <w:sz w:val="24"/>
                <w:szCs w:val="24"/>
              </w:rPr>
            </w:pPr>
          </w:p>
        </w:tc>
        <w:tc>
          <w:tcPr>
            <w:tcW w:w="1548" w:type="dxa"/>
            <w:shd w:val="clear" w:color="auto" w:fill="auto"/>
            <w:vAlign w:val="center"/>
          </w:tcPr>
          <w:p>
            <w:pPr>
              <w:jc w:val="center"/>
              <w:rPr>
                <w:rFonts w:ascii="仿宋" w:hAnsi="仿宋" w:eastAsia="仿宋" w:cs="Calibri"/>
                <w:color w:val="000000"/>
                <w:sz w:val="24"/>
                <w:szCs w:val="24"/>
              </w:rPr>
            </w:pPr>
          </w:p>
        </w:tc>
        <w:tc>
          <w:tcPr>
            <w:tcW w:w="1007" w:type="dxa"/>
            <w:shd w:val="clear" w:color="auto" w:fill="auto"/>
            <w:vAlign w:val="center"/>
          </w:tcPr>
          <w:p>
            <w:pPr>
              <w:jc w:val="center"/>
              <w:rPr>
                <w:rFonts w:ascii="仿宋" w:hAnsi="仿宋" w:eastAsia="仿宋" w:cs="Calibri"/>
                <w:color w:val="000000"/>
                <w:sz w:val="24"/>
                <w:szCs w:val="24"/>
              </w:rPr>
            </w:pPr>
          </w:p>
        </w:tc>
        <w:tc>
          <w:tcPr>
            <w:tcW w:w="1701" w:type="dxa"/>
            <w:shd w:val="clear" w:color="auto" w:fill="auto"/>
            <w:vAlign w:val="center"/>
          </w:tcPr>
          <w:p>
            <w:pPr>
              <w:jc w:val="center"/>
              <w:rPr>
                <w:rFonts w:ascii="仿宋" w:hAnsi="仿宋" w:eastAsia="仿宋" w:cs="Calibri"/>
                <w:color w:val="000000"/>
                <w:sz w:val="24"/>
                <w:szCs w:val="24"/>
              </w:rPr>
            </w:pPr>
          </w:p>
        </w:tc>
        <w:tc>
          <w:tcPr>
            <w:tcW w:w="1275" w:type="dxa"/>
            <w:vAlign w:val="center"/>
          </w:tcPr>
          <w:p>
            <w:pPr>
              <w:jc w:val="center"/>
              <w:rPr>
                <w:rFonts w:ascii="仿宋" w:hAnsi="仿宋" w:eastAsia="仿宋" w:cs="Calibri"/>
                <w:color w:val="000000"/>
                <w:sz w:val="24"/>
                <w:szCs w:val="24"/>
              </w:rPr>
            </w:pPr>
          </w:p>
        </w:tc>
        <w:tc>
          <w:tcPr>
            <w:tcW w:w="1218" w:type="dxa"/>
            <w:shd w:val="clear" w:color="auto" w:fill="auto"/>
            <w:vAlign w:val="center"/>
          </w:tcPr>
          <w:p>
            <w:pPr>
              <w:jc w:val="left"/>
              <w:rPr>
                <w:rFonts w:ascii="仿宋" w:hAnsi="仿宋" w:eastAsia="仿宋" w:cs="Calibri"/>
                <w:color w:val="000000"/>
                <w:sz w:val="24"/>
                <w:szCs w:val="24"/>
              </w:rPr>
            </w:pPr>
          </w:p>
        </w:tc>
        <w:tc>
          <w:tcPr>
            <w:tcW w:w="1050" w:type="dxa"/>
            <w:shd w:val="clear" w:color="auto" w:fill="auto"/>
            <w:vAlign w:val="center"/>
          </w:tcPr>
          <w:p>
            <w:pPr>
              <w:jc w:val="left"/>
              <w:rPr>
                <w:rFonts w:ascii="仿宋" w:hAnsi="仿宋" w:eastAsia="仿宋" w:cs="Calibr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4" w:type="dxa"/>
            <w:shd w:val="clear" w:color="auto" w:fill="auto"/>
            <w:vAlign w:val="center"/>
          </w:tcPr>
          <w:p>
            <w:pPr>
              <w:jc w:val="center"/>
              <w:rPr>
                <w:rFonts w:ascii="仿宋" w:hAnsi="仿宋" w:eastAsia="仿宋" w:cs="Calibri"/>
                <w:color w:val="000000"/>
                <w:sz w:val="24"/>
                <w:szCs w:val="24"/>
              </w:rPr>
            </w:pPr>
          </w:p>
        </w:tc>
        <w:tc>
          <w:tcPr>
            <w:tcW w:w="1548" w:type="dxa"/>
            <w:shd w:val="clear" w:color="auto" w:fill="auto"/>
            <w:vAlign w:val="center"/>
          </w:tcPr>
          <w:p>
            <w:pPr>
              <w:jc w:val="center"/>
              <w:rPr>
                <w:rFonts w:ascii="仿宋" w:hAnsi="仿宋" w:eastAsia="仿宋" w:cs="Calibri"/>
                <w:color w:val="000000"/>
                <w:sz w:val="24"/>
                <w:szCs w:val="24"/>
              </w:rPr>
            </w:pPr>
          </w:p>
        </w:tc>
        <w:tc>
          <w:tcPr>
            <w:tcW w:w="1007" w:type="dxa"/>
            <w:shd w:val="clear" w:color="auto" w:fill="auto"/>
            <w:vAlign w:val="center"/>
          </w:tcPr>
          <w:p>
            <w:pPr>
              <w:jc w:val="center"/>
              <w:rPr>
                <w:rFonts w:ascii="仿宋" w:hAnsi="仿宋" w:eastAsia="仿宋" w:cs="Calibri"/>
                <w:color w:val="000000"/>
                <w:sz w:val="24"/>
                <w:szCs w:val="24"/>
              </w:rPr>
            </w:pPr>
          </w:p>
        </w:tc>
        <w:tc>
          <w:tcPr>
            <w:tcW w:w="1701" w:type="dxa"/>
            <w:shd w:val="clear" w:color="auto" w:fill="auto"/>
            <w:vAlign w:val="center"/>
          </w:tcPr>
          <w:p>
            <w:pPr>
              <w:jc w:val="center"/>
              <w:rPr>
                <w:rFonts w:ascii="仿宋" w:hAnsi="仿宋" w:eastAsia="仿宋" w:cs="Calibri"/>
                <w:color w:val="000000"/>
                <w:sz w:val="24"/>
                <w:szCs w:val="24"/>
              </w:rPr>
            </w:pPr>
          </w:p>
        </w:tc>
        <w:tc>
          <w:tcPr>
            <w:tcW w:w="1275" w:type="dxa"/>
            <w:vAlign w:val="center"/>
          </w:tcPr>
          <w:p>
            <w:pPr>
              <w:jc w:val="center"/>
              <w:rPr>
                <w:rFonts w:ascii="仿宋" w:hAnsi="仿宋" w:eastAsia="仿宋" w:cs="Calibri"/>
                <w:color w:val="000000"/>
                <w:sz w:val="24"/>
                <w:szCs w:val="24"/>
              </w:rPr>
            </w:pPr>
          </w:p>
        </w:tc>
        <w:tc>
          <w:tcPr>
            <w:tcW w:w="1218" w:type="dxa"/>
            <w:shd w:val="clear" w:color="auto" w:fill="auto"/>
            <w:vAlign w:val="center"/>
          </w:tcPr>
          <w:p>
            <w:pPr>
              <w:jc w:val="left"/>
              <w:rPr>
                <w:rFonts w:ascii="仿宋" w:hAnsi="仿宋" w:eastAsia="仿宋" w:cs="Calibri"/>
                <w:color w:val="000000"/>
                <w:sz w:val="24"/>
                <w:szCs w:val="24"/>
              </w:rPr>
            </w:pPr>
          </w:p>
        </w:tc>
        <w:tc>
          <w:tcPr>
            <w:tcW w:w="1050" w:type="dxa"/>
            <w:shd w:val="clear" w:color="auto" w:fill="auto"/>
            <w:vAlign w:val="center"/>
          </w:tcPr>
          <w:p>
            <w:pPr>
              <w:jc w:val="left"/>
              <w:rPr>
                <w:rFonts w:ascii="仿宋" w:hAnsi="仿宋" w:eastAsia="仿宋" w:cs="Calibr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14" w:type="dxa"/>
            <w:shd w:val="clear" w:color="auto" w:fill="auto"/>
            <w:vAlign w:val="center"/>
          </w:tcPr>
          <w:p>
            <w:pPr>
              <w:jc w:val="center"/>
              <w:rPr>
                <w:rFonts w:ascii="仿宋" w:hAnsi="仿宋" w:eastAsia="仿宋" w:cs="Calibri"/>
                <w:color w:val="000000"/>
                <w:sz w:val="24"/>
                <w:szCs w:val="24"/>
              </w:rPr>
            </w:pPr>
          </w:p>
        </w:tc>
        <w:tc>
          <w:tcPr>
            <w:tcW w:w="1548" w:type="dxa"/>
            <w:shd w:val="clear" w:color="auto" w:fill="auto"/>
            <w:vAlign w:val="center"/>
          </w:tcPr>
          <w:p>
            <w:pPr>
              <w:jc w:val="center"/>
              <w:rPr>
                <w:rFonts w:ascii="仿宋" w:hAnsi="仿宋" w:eastAsia="仿宋" w:cs="Calibri"/>
                <w:color w:val="000000"/>
                <w:sz w:val="24"/>
                <w:szCs w:val="24"/>
              </w:rPr>
            </w:pPr>
          </w:p>
        </w:tc>
        <w:tc>
          <w:tcPr>
            <w:tcW w:w="1007" w:type="dxa"/>
            <w:shd w:val="clear" w:color="auto" w:fill="auto"/>
            <w:vAlign w:val="center"/>
          </w:tcPr>
          <w:p>
            <w:pPr>
              <w:jc w:val="center"/>
              <w:rPr>
                <w:rFonts w:ascii="仿宋" w:hAnsi="仿宋" w:eastAsia="仿宋" w:cs="Calibri"/>
                <w:color w:val="000000"/>
                <w:sz w:val="24"/>
                <w:szCs w:val="24"/>
              </w:rPr>
            </w:pPr>
          </w:p>
        </w:tc>
        <w:tc>
          <w:tcPr>
            <w:tcW w:w="1701" w:type="dxa"/>
            <w:shd w:val="clear" w:color="auto" w:fill="auto"/>
            <w:vAlign w:val="center"/>
          </w:tcPr>
          <w:p>
            <w:pPr>
              <w:jc w:val="center"/>
              <w:rPr>
                <w:rFonts w:ascii="仿宋" w:hAnsi="仿宋" w:eastAsia="仿宋" w:cs="Calibri"/>
                <w:color w:val="000000"/>
                <w:sz w:val="24"/>
                <w:szCs w:val="24"/>
              </w:rPr>
            </w:pPr>
          </w:p>
        </w:tc>
        <w:tc>
          <w:tcPr>
            <w:tcW w:w="1275" w:type="dxa"/>
            <w:vAlign w:val="center"/>
          </w:tcPr>
          <w:p>
            <w:pPr>
              <w:jc w:val="center"/>
              <w:rPr>
                <w:rFonts w:ascii="仿宋" w:hAnsi="仿宋" w:eastAsia="仿宋" w:cs="Calibri"/>
                <w:color w:val="000000"/>
                <w:sz w:val="24"/>
                <w:szCs w:val="24"/>
              </w:rPr>
            </w:pPr>
          </w:p>
        </w:tc>
        <w:tc>
          <w:tcPr>
            <w:tcW w:w="1218" w:type="dxa"/>
            <w:shd w:val="clear" w:color="auto" w:fill="auto"/>
            <w:vAlign w:val="center"/>
          </w:tcPr>
          <w:p>
            <w:pPr>
              <w:jc w:val="left"/>
              <w:rPr>
                <w:rFonts w:ascii="仿宋" w:hAnsi="仿宋" w:eastAsia="仿宋" w:cs="Calibri"/>
                <w:color w:val="000000"/>
                <w:sz w:val="24"/>
                <w:szCs w:val="24"/>
              </w:rPr>
            </w:pPr>
          </w:p>
        </w:tc>
        <w:tc>
          <w:tcPr>
            <w:tcW w:w="1050" w:type="dxa"/>
            <w:shd w:val="clear" w:color="auto" w:fill="auto"/>
            <w:vAlign w:val="center"/>
          </w:tcPr>
          <w:p>
            <w:pPr>
              <w:jc w:val="left"/>
              <w:rPr>
                <w:rFonts w:ascii="仿宋" w:hAnsi="仿宋" w:eastAsia="仿宋" w:cs="Calibri"/>
                <w:color w:val="000000"/>
                <w:sz w:val="24"/>
                <w:szCs w:val="24"/>
              </w:rPr>
            </w:pPr>
          </w:p>
        </w:tc>
      </w:tr>
    </w:tbl>
    <w:p>
      <w:pPr>
        <w:jc w:val="center"/>
        <w:rPr>
          <w:rFonts w:ascii="Calibri" w:hAnsi="Calibri" w:eastAsia="宋体" w:cs="Calibri"/>
          <w:b/>
          <w:szCs w:val="21"/>
        </w:rPr>
      </w:pPr>
      <w:r>
        <w:rPr>
          <w:rFonts w:hint="eastAsia" w:ascii="Calibri" w:hAnsi="Calibri" w:eastAsia="宋体" w:cs="Calibri"/>
          <w:b/>
          <w:szCs w:val="21"/>
        </w:rPr>
        <w:t>（可加页）</w:t>
      </w:r>
    </w:p>
    <w:p>
      <w:pPr>
        <w:rPr>
          <w:rFonts w:ascii="Calibri" w:hAnsi="Calibri" w:eastAsia="宋体" w:cs="Calibri"/>
          <w:b/>
          <w:szCs w:val="21"/>
        </w:rPr>
      </w:pPr>
    </w:p>
    <w:p>
      <w:pPr>
        <w:jc w:val="center"/>
        <w:rPr>
          <w:rFonts w:ascii="仿宋_GB2312" w:hAnsi="Calibri" w:eastAsia="仿宋_GB2312" w:cs="Calibri"/>
          <w:b/>
          <w:color w:val="000000"/>
          <w:sz w:val="28"/>
          <w:szCs w:val="28"/>
        </w:rPr>
      </w:pPr>
      <w:r>
        <w:rPr>
          <w:rFonts w:hint="eastAsia" w:ascii="仿宋_GB2312" w:hAnsi="Calibri" w:eastAsia="仿宋_GB2312" w:cs="Calibri"/>
          <w:b/>
          <w:color w:val="000000"/>
          <w:sz w:val="28"/>
          <w:szCs w:val="28"/>
        </w:rPr>
        <w:t>表3：联合培养基地毕业研究生数量统计表（近3年）</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7"/>
        <w:gridCol w:w="1075"/>
        <w:gridCol w:w="1048"/>
        <w:gridCol w:w="1137"/>
        <w:gridCol w:w="1207"/>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459" w:type="pct"/>
            <w:vMerge w:val="restart"/>
            <w:tcBorders>
              <w:tl2br w:val="single" w:color="auto" w:sz="4" w:space="0"/>
            </w:tcBorders>
            <w:shd w:val="clear" w:color="auto" w:fill="auto"/>
          </w:tcPr>
          <w:p>
            <w:pPr>
              <w:ind w:right="480"/>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 xml:space="preserve">   学生数</w:t>
            </w:r>
          </w:p>
          <w:p>
            <w:pPr>
              <w:jc w:val="center"/>
              <w:rPr>
                <w:rFonts w:ascii="仿宋_GB2312" w:hAnsi="Calibri" w:eastAsia="仿宋_GB2312" w:cs="Calibri"/>
                <w:color w:val="000000"/>
                <w:sz w:val="24"/>
                <w:szCs w:val="24"/>
              </w:rPr>
            </w:pPr>
          </w:p>
          <w:p>
            <w:pPr>
              <w:jc w:val="left"/>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专业或领域</w:t>
            </w:r>
          </w:p>
        </w:tc>
        <w:tc>
          <w:tcPr>
            <w:tcW w:w="1913" w:type="pct"/>
            <w:gridSpan w:val="3"/>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年级</w:t>
            </w:r>
          </w:p>
        </w:tc>
        <w:tc>
          <w:tcPr>
            <w:tcW w:w="708" w:type="pct"/>
            <w:vMerge w:val="restart"/>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合计</w:t>
            </w:r>
          </w:p>
        </w:tc>
        <w:tc>
          <w:tcPr>
            <w:tcW w:w="920" w:type="pct"/>
            <w:vMerge w:val="restart"/>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9" w:type="pct"/>
            <w:vMerge w:val="continue"/>
            <w:shd w:val="clear" w:color="auto" w:fill="auto"/>
            <w:vAlign w:val="center"/>
          </w:tcPr>
          <w:p>
            <w:pPr>
              <w:jc w:val="center"/>
              <w:rPr>
                <w:rFonts w:ascii="仿宋_GB2312" w:hAnsi="Calibri" w:eastAsia="仿宋_GB2312" w:cs="Calibri"/>
                <w:color w:val="000000"/>
                <w:sz w:val="24"/>
                <w:szCs w:val="24"/>
              </w:rPr>
            </w:pPr>
          </w:p>
        </w:tc>
        <w:tc>
          <w:tcPr>
            <w:tcW w:w="631" w:type="pct"/>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 xml:space="preserve">   年</w:t>
            </w:r>
          </w:p>
        </w:tc>
        <w:tc>
          <w:tcPr>
            <w:tcW w:w="615" w:type="pct"/>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 xml:space="preserve">  年</w:t>
            </w:r>
          </w:p>
        </w:tc>
        <w:tc>
          <w:tcPr>
            <w:tcW w:w="667" w:type="pct"/>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 xml:space="preserve">    年</w:t>
            </w:r>
          </w:p>
        </w:tc>
        <w:tc>
          <w:tcPr>
            <w:tcW w:w="708" w:type="pct"/>
            <w:vMerge w:val="continue"/>
            <w:shd w:val="clear" w:color="auto" w:fill="auto"/>
            <w:vAlign w:val="center"/>
          </w:tcPr>
          <w:p>
            <w:pPr>
              <w:jc w:val="center"/>
              <w:rPr>
                <w:rFonts w:ascii="仿宋_GB2312" w:hAnsi="Calibri" w:eastAsia="仿宋_GB2312" w:cs="Calibri"/>
                <w:color w:val="000000"/>
                <w:sz w:val="24"/>
                <w:szCs w:val="24"/>
              </w:rPr>
            </w:pPr>
          </w:p>
        </w:tc>
        <w:tc>
          <w:tcPr>
            <w:tcW w:w="920" w:type="pct"/>
            <w:vMerge w:val="continue"/>
            <w:shd w:val="clear" w:color="auto" w:fill="auto"/>
            <w:vAlign w:val="center"/>
          </w:tcPr>
          <w:p>
            <w:pPr>
              <w:jc w:val="center"/>
              <w:rPr>
                <w:rFonts w:ascii="仿宋_GB2312" w:hAnsi="Calibri" w:eastAsia="仿宋_GB2312" w:cs="Calibr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9" w:type="pct"/>
            <w:shd w:val="clear" w:color="auto" w:fill="auto"/>
            <w:vAlign w:val="center"/>
          </w:tcPr>
          <w:p>
            <w:pPr>
              <w:jc w:val="center"/>
              <w:rPr>
                <w:rFonts w:ascii="仿宋" w:hAnsi="仿宋" w:eastAsia="仿宋" w:cs="Calibri"/>
                <w:color w:val="000000"/>
                <w:sz w:val="24"/>
                <w:szCs w:val="24"/>
              </w:rPr>
            </w:pPr>
          </w:p>
        </w:tc>
        <w:tc>
          <w:tcPr>
            <w:tcW w:w="631" w:type="pct"/>
            <w:shd w:val="clear" w:color="auto" w:fill="auto"/>
            <w:vAlign w:val="center"/>
          </w:tcPr>
          <w:p>
            <w:pPr>
              <w:jc w:val="center"/>
              <w:rPr>
                <w:rFonts w:ascii="仿宋_GB2312" w:hAnsi="Calibri" w:eastAsia="仿宋_GB2312" w:cs="Calibri"/>
                <w:color w:val="000000"/>
                <w:sz w:val="24"/>
                <w:szCs w:val="24"/>
              </w:rPr>
            </w:pPr>
          </w:p>
        </w:tc>
        <w:tc>
          <w:tcPr>
            <w:tcW w:w="615" w:type="pct"/>
            <w:shd w:val="clear" w:color="auto" w:fill="auto"/>
            <w:vAlign w:val="center"/>
          </w:tcPr>
          <w:p>
            <w:pPr>
              <w:jc w:val="center"/>
              <w:rPr>
                <w:rFonts w:ascii="仿宋_GB2312" w:hAnsi="Calibri" w:eastAsia="仿宋_GB2312" w:cs="Calibri"/>
                <w:color w:val="000000"/>
                <w:sz w:val="24"/>
                <w:szCs w:val="24"/>
              </w:rPr>
            </w:pPr>
          </w:p>
        </w:tc>
        <w:tc>
          <w:tcPr>
            <w:tcW w:w="667" w:type="pct"/>
            <w:shd w:val="clear" w:color="auto" w:fill="auto"/>
            <w:vAlign w:val="center"/>
          </w:tcPr>
          <w:p>
            <w:pPr>
              <w:jc w:val="center"/>
              <w:rPr>
                <w:rFonts w:ascii="仿宋_GB2312" w:hAnsi="Calibri" w:eastAsia="仿宋_GB2312" w:cs="Calibri"/>
                <w:color w:val="000000"/>
                <w:sz w:val="24"/>
                <w:szCs w:val="24"/>
              </w:rPr>
            </w:pPr>
          </w:p>
        </w:tc>
        <w:tc>
          <w:tcPr>
            <w:tcW w:w="708" w:type="pct"/>
            <w:shd w:val="clear" w:color="auto" w:fill="auto"/>
            <w:vAlign w:val="center"/>
          </w:tcPr>
          <w:p>
            <w:pPr>
              <w:jc w:val="center"/>
              <w:rPr>
                <w:rFonts w:ascii="仿宋_GB2312" w:hAnsi="Calibri" w:eastAsia="仿宋_GB2312" w:cs="Calibri"/>
                <w:color w:val="000000"/>
                <w:sz w:val="24"/>
                <w:szCs w:val="24"/>
              </w:rPr>
            </w:pPr>
          </w:p>
        </w:tc>
        <w:tc>
          <w:tcPr>
            <w:tcW w:w="920" w:type="pct"/>
            <w:shd w:val="clear" w:color="auto" w:fill="auto"/>
            <w:vAlign w:val="center"/>
          </w:tcPr>
          <w:p>
            <w:pPr>
              <w:jc w:val="center"/>
              <w:rPr>
                <w:rFonts w:ascii="仿宋_GB2312" w:hAnsi="Calibri" w:eastAsia="仿宋_GB2312" w:cs="Calibr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9" w:type="pct"/>
            <w:shd w:val="clear" w:color="auto" w:fill="auto"/>
            <w:vAlign w:val="center"/>
          </w:tcPr>
          <w:p>
            <w:pPr>
              <w:jc w:val="center"/>
              <w:rPr>
                <w:rFonts w:ascii="仿宋" w:hAnsi="仿宋" w:eastAsia="仿宋" w:cs="Calibri"/>
                <w:color w:val="000000"/>
                <w:sz w:val="24"/>
                <w:szCs w:val="24"/>
              </w:rPr>
            </w:pPr>
          </w:p>
        </w:tc>
        <w:tc>
          <w:tcPr>
            <w:tcW w:w="631" w:type="pct"/>
            <w:shd w:val="clear" w:color="auto" w:fill="auto"/>
            <w:vAlign w:val="center"/>
          </w:tcPr>
          <w:p>
            <w:pPr>
              <w:jc w:val="center"/>
              <w:rPr>
                <w:rFonts w:ascii="仿宋_GB2312" w:hAnsi="Calibri" w:eastAsia="仿宋_GB2312" w:cs="Calibri"/>
                <w:color w:val="000000"/>
                <w:sz w:val="24"/>
                <w:szCs w:val="24"/>
              </w:rPr>
            </w:pPr>
          </w:p>
        </w:tc>
        <w:tc>
          <w:tcPr>
            <w:tcW w:w="615" w:type="pct"/>
            <w:shd w:val="clear" w:color="auto" w:fill="auto"/>
            <w:vAlign w:val="center"/>
          </w:tcPr>
          <w:p>
            <w:pPr>
              <w:jc w:val="center"/>
              <w:rPr>
                <w:rFonts w:ascii="仿宋_GB2312" w:hAnsi="Calibri" w:eastAsia="仿宋_GB2312" w:cs="Calibri"/>
                <w:color w:val="000000"/>
                <w:sz w:val="24"/>
                <w:szCs w:val="24"/>
              </w:rPr>
            </w:pPr>
          </w:p>
        </w:tc>
        <w:tc>
          <w:tcPr>
            <w:tcW w:w="667" w:type="pct"/>
            <w:shd w:val="clear" w:color="auto" w:fill="auto"/>
            <w:vAlign w:val="center"/>
          </w:tcPr>
          <w:p>
            <w:pPr>
              <w:jc w:val="center"/>
              <w:rPr>
                <w:rFonts w:ascii="仿宋_GB2312" w:hAnsi="Calibri" w:eastAsia="仿宋_GB2312" w:cs="Calibri"/>
                <w:color w:val="000000"/>
                <w:sz w:val="24"/>
                <w:szCs w:val="24"/>
              </w:rPr>
            </w:pPr>
          </w:p>
        </w:tc>
        <w:tc>
          <w:tcPr>
            <w:tcW w:w="708" w:type="pct"/>
            <w:shd w:val="clear" w:color="auto" w:fill="auto"/>
            <w:vAlign w:val="center"/>
          </w:tcPr>
          <w:p>
            <w:pPr>
              <w:jc w:val="center"/>
              <w:rPr>
                <w:rFonts w:ascii="仿宋_GB2312" w:hAnsi="Calibri" w:eastAsia="仿宋_GB2312" w:cs="Calibri"/>
                <w:color w:val="000000"/>
                <w:sz w:val="24"/>
                <w:szCs w:val="24"/>
              </w:rPr>
            </w:pPr>
          </w:p>
        </w:tc>
        <w:tc>
          <w:tcPr>
            <w:tcW w:w="920" w:type="pct"/>
            <w:shd w:val="clear" w:color="auto" w:fill="auto"/>
            <w:vAlign w:val="center"/>
          </w:tcPr>
          <w:p>
            <w:pPr>
              <w:jc w:val="center"/>
              <w:rPr>
                <w:rFonts w:ascii="仿宋_GB2312" w:hAnsi="Calibri" w:eastAsia="仿宋_GB2312" w:cs="Calibr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9" w:type="pct"/>
            <w:shd w:val="clear" w:color="auto" w:fill="auto"/>
            <w:vAlign w:val="center"/>
          </w:tcPr>
          <w:p>
            <w:pPr>
              <w:jc w:val="center"/>
              <w:rPr>
                <w:rFonts w:ascii="仿宋_GB2312" w:hAnsi="Calibri" w:eastAsia="仿宋_GB2312" w:cs="Calibri"/>
                <w:color w:val="000000"/>
                <w:sz w:val="24"/>
                <w:szCs w:val="24"/>
              </w:rPr>
            </w:pPr>
          </w:p>
        </w:tc>
        <w:tc>
          <w:tcPr>
            <w:tcW w:w="631" w:type="pct"/>
            <w:shd w:val="clear" w:color="auto" w:fill="auto"/>
            <w:vAlign w:val="center"/>
          </w:tcPr>
          <w:p>
            <w:pPr>
              <w:jc w:val="center"/>
              <w:rPr>
                <w:rFonts w:ascii="仿宋_GB2312" w:hAnsi="Calibri" w:eastAsia="仿宋_GB2312" w:cs="Calibri"/>
                <w:color w:val="000000"/>
                <w:sz w:val="24"/>
                <w:szCs w:val="24"/>
              </w:rPr>
            </w:pPr>
          </w:p>
        </w:tc>
        <w:tc>
          <w:tcPr>
            <w:tcW w:w="615" w:type="pct"/>
            <w:shd w:val="clear" w:color="auto" w:fill="auto"/>
            <w:vAlign w:val="center"/>
          </w:tcPr>
          <w:p>
            <w:pPr>
              <w:jc w:val="center"/>
              <w:rPr>
                <w:rFonts w:ascii="仿宋_GB2312" w:hAnsi="Calibri" w:eastAsia="仿宋_GB2312" w:cs="Calibri"/>
                <w:color w:val="000000"/>
                <w:sz w:val="24"/>
                <w:szCs w:val="24"/>
              </w:rPr>
            </w:pPr>
          </w:p>
        </w:tc>
        <w:tc>
          <w:tcPr>
            <w:tcW w:w="667" w:type="pct"/>
            <w:shd w:val="clear" w:color="auto" w:fill="auto"/>
            <w:vAlign w:val="center"/>
          </w:tcPr>
          <w:p>
            <w:pPr>
              <w:jc w:val="center"/>
              <w:rPr>
                <w:rFonts w:ascii="仿宋_GB2312" w:hAnsi="Calibri" w:eastAsia="仿宋_GB2312" w:cs="Calibri"/>
                <w:color w:val="000000"/>
                <w:sz w:val="24"/>
                <w:szCs w:val="24"/>
              </w:rPr>
            </w:pPr>
          </w:p>
        </w:tc>
        <w:tc>
          <w:tcPr>
            <w:tcW w:w="708" w:type="pct"/>
            <w:shd w:val="clear" w:color="auto" w:fill="auto"/>
            <w:vAlign w:val="center"/>
          </w:tcPr>
          <w:p>
            <w:pPr>
              <w:jc w:val="center"/>
              <w:rPr>
                <w:rFonts w:ascii="仿宋_GB2312" w:hAnsi="Calibri" w:eastAsia="仿宋_GB2312" w:cs="Calibri"/>
                <w:color w:val="000000"/>
                <w:sz w:val="24"/>
                <w:szCs w:val="24"/>
              </w:rPr>
            </w:pPr>
          </w:p>
        </w:tc>
        <w:tc>
          <w:tcPr>
            <w:tcW w:w="920" w:type="pct"/>
            <w:shd w:val="clear" w:color="auto" w:fill="auto"/>
            <w:vAlign w:val="center"/>
          </w:tcPr>
          <w:p>
            <w:pPr>
              <w:jc w:val="center"/>
              <w:rPr>
                <w:rFonts w:ascii="仿宋_GB2312" w:hAnsi="Calibri" w:eastAsia="仿宋_GB2312" w:cs="Calibri"/>
                <w:color w:val="000000"/>
                <w:sz w:val="24"/>
                <w:szCs w:val="24"/>
              </w:rPr>
            </w:pPr>
          </w:p>
        </w:tc>
      </w:tr>
    </w:tbl>
    <w:p>
      <w:pPr>
        <w:jc w:val="center"/>
        <w:rPr>
          <w:rFonts w:ascii="Calibri" w:hAnsi="Calibri" w:eastAsia="宋体" w:cs="Calibri"/>
          <w:color w:val="000000"/>
          <w:sz w:val="28"/>
          <w:szCs w:val="28"/>
        </w:rPr>
      </w:pPr>
      <w:r>
        <w:rPr>
          <w:rFonts w:hint="eastAsia" w:ascii="仿宋_GB2312" w:hAnsi="Calibri" w:eastAsia="仿宋_GB2312" w:cs="Calibri"/>
          <w:b/>
          <w:color w:val="000000"/>
          <w:sz w:val="28"/>
          <w:szCs w:val="28"/>
        </w:rPr>
        <w:t>表4：联合培养基地毕业研究生名单（详细列表）</w:t>
      </w:r>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59"/>
        <w:gridCol w:w="1276"/>
        <w:gridCol w:w="1418"/>
        <w:gridCol w:w="1275"/>
        <w:gridCol w:w="1437"/>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年级</w:t>
            </w:r>
          </w:p>
        </w:tc>
        <w:tc>
          <w:tcPr>
            <w:tcW w:w="1559" w:type="dxa"/>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学号</w:t>
            </w:r>
          </w:p>
        </w:tc>
        <w:tc>
          <w:tcPr>
            <w:tcW w:w="1276" w:type="dxa"/>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姓名</w:t>
            </w:r>
          </w:p>
        </w:tc>
        <w:tc>
          <w:tcPr>
            <w:tcW w:w="1418" w:type="dxa"/>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专业或领域</w:t>
            </w:r>
          </w:p>
        </w:tc>
        <w:tc>
          <w:tcPr>
            <w:tcW w:w="1275" w:type="dxa"/>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导师姓名</w:t>
            </w:r>
          </w:p>
        </w:tc>
        <w:tc>
          <w:tcPr>
            <w:tcW w:w="1437" w:type="dxa"/>
            <w:shd w:val="clear" w:color="auto" w:fill="auto"/>
            <w:vAlign w:val="center"/>
          </w:tcPr>
          <w:p>
            <w:pPr>
              <w:jc w:val="left"/>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校外导师 职称、学历、学位</w:t>
            </w:r>
          </w:p>
        </w:tc>
        <w:tc>
          <w:tcPr>
            <w:tcW w:w="1398" w:type="dxa"/>
            <w:shd w:val="clear" w:color="auto" w:fill="auto"/>
            <w:vAlign w:val="center"/>
          </w:tcPr>
          <w:p>
            <w:pPr>
              <w:jc w:val="left"/>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论文选题来源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shd w:val="clear" w:color="auto" w:fill="auto"/>
            <w:vAlign w:val="center"/>
          </w:tcPr>
          <w:p>
            <w:pPr>
              <w:jc w:val="center"/>
              <w:rPr>
                <w:rFonts w:ascii="仿宋" w:hAnsi="仿宋" w:eastAsia="仿宋" w:cs="Calibri"/>
                <w:color w:val="000000"/>
                <w:sz w:val="24"/>
                <w:szCs w:val="24"/>
              </w:rPr>
            </w:pPr>
          </w:p>
        </w:tc>
        <w:tc>
          <w:tcPr>
            <w:tcW w:w="1559" w:type="dxa"/>
            <w:shd w:val="clear" w:color="auto" w:fill="auto"/>
            <w:vAlign w:val="center"/>
          </w:tcPr>
          <w:p>
            <w:pPr>
              <w:jc w:val="center"/>
              <w:rPr>
                <w:rFonts w:ascii="仿宋" w:hAnsi="仿宋" w:eastAsia="仿宋" w:cs="Calibri"/>
                <w:color w:val="000000"/>
                <w:sz w:val="24"/>
                <w:szCs w:val="24"/>
              </w:rPr>
            </w:pPr>
          </w:p>
        </w:tc>
        <w:tc>
          <w:tcPr>
            <w:tcW w:w="1276" w:type="dxa"/>
            <w:shd w:val="clear" w:color="auto" w:fill="auto"/>
            <w:vAlign w:val="center"/>
          </w:tcPr>
          <w:p>
            <w:pPr>
              <w:jc w:val="center"/>
              <w:rPr>
                <w:rFonts w:ascii="仿宋" w:hAnsi="仿宋" w:eastAsia="仿宋" w:cs="Calibri"/>
                <w:color w:val="000000"/>
                <w:sz w:val="24"/>
                <w:szCs w:val="24"/>
              </w:rPr>
            </w:pPr>
          </w:p>
        </w:tc>
        <w:tc>
          <w:tcPr>
            <w:tcW w:w="1418" w:type="dxa"/>
            <w:shd w:val="clear" w:color="auto" w:fill="auto"/>
            <w:vAlign w:val="center"/>
          </w:tcPr>
          <w:p>
            <w:pPr>
              <w:jc w:val="center"/>
              <w:rPr>
                <w:rFonts w:ascii="仿宋" w:hAnsi="仿宋" w:eastAsia="仿宋" w:cs="Calibri"/>
                <w:color w:val="000000"/>
                <w:sz w:val="24"/>
                <w:szCs w:val="24"/>
              </w:rPr>
            </w:pPr>
          </w:p>
        </w:tc>
        <w:tc>
          <w:tcPr>
            <w:tcW w:w="1275" w:type="dxa"/>
            <w:vAlign w:val="center"/>
          </w:tcPr>
          <w:p>
            <w:pPr>
              <w:jc w:val="center"/>
              <w:rPr>
                <w:rFonts w:ascii="仿宋" w:hAnsi="仿宋" w:eastAsia="仿宋" w:cs="Calibri"/>
                <w:color w:val="000000"/>
                <w:sz w:val="24"/>
                <w:szCs w:val="24"/>
              </w:rPr>
            </w:pPr>
          </w:p>
        </w:tc>
        <w:tc>
          <w:tcPr>
            <w:tcW w:w="1437" w:type="dxa"/>
            <w:shd w:val="clear" w:color="auto" w:fill="auto"/>
            <w:vAlign w:val="center"/>
          </w:tcPr>
          <w:p>
            <w:pPr>
              <w:jc w:val="left"/>
              <w:rPr>
                <w:rFonts w:ascii="仿宋" w:hAnsi="仿宋" w:eastAsia="仿宋" w:cs="Calibri"/>
                <w:color w:val="000000"/>
                <w:sz w:val="24"/>
                <w:szCs w:val="24"/>
              </w:rPr>
            </w:pPr>
          </w:p>
        </w:tc>
        <w:tc>
          <w:tcPr>
            <w:tcW w:w="1398" w:type="dxa"/>
            <w:shd w:val="clear" w:color="auto" w:fill="auto"/>
            <w:vAlign w:val="center"/>
          </w:tcPr>
          <w:p>
            <w:pPr>
              <w:jc w:val="left"/>
              <w:rPr>
                <w:rFonts w:ascii="仿宋" w:hAnsi="仿宋" w:eastAsia="仿宋" w:cs="Calibr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shd w:val="clear" w:color="auto" w:fill="auto"/>
            <w:vAlign w:val="center"/>
          </w:tcPr>
          <w:p>
            <w:pPr>
              <w:jc w:val="center"/>
              <w:rPr>
                <w:rFonts w:ascii="仿宋" w:hAnsi="仿宋" w:eastAsia="仿宋" w:cs="Calibri"/>
                <w:color w:val="000000"/>
                <w:sz w:val="24"/>
                <w:szCs w:val="24"/>
              </w:rPr>
            </w:pPr>
          </w:p>
        </w:tc>
        <w:tc>
          <w:tcPr>
            <w:tcW w:w="1559" w:type="dxa"/>
            <w:shd w:val="clear" w:color="auto" w:fill="auto"/>
            <w:vAlign w:val="center"/>
          </w:tcPr>
          <w:p>
            <w:pPr>
              <w:jc w:val="center"/>
              <w:rPr>
                <w:rFonts w:ascii="仿宋" w:hAnsi="仿宋" w:eastAsia="仿宋" w:cs="Calibri"/>
                <w:color w:val="000000"/>
                <w:sz w:val="24"/>
                <w:szCs w:val="24"/>
              </w:rPr>
            </w:pPr>
          </w:p>
        </w:tc>
        <w:tc>
          <w:tcPr>
            <w:tcW w:w="1276" w:type="dxa"/>
            <w:shd w:val="clear" w:color="auto" w:fill="auto"/>
            <w:vAlign w:val="center"/>
          </w:tcPr>
          <w:p>
            <w:pPr>
              <w:jc w:val="center"/>
              <w:rPr>
                <w:rFonts w:ascii="仿宋" w:hAnsi="仿宋" w:eastAsia="仿宋" w:cs="Calibri"/>
                <w:color w:val="000000"/>
                <w:sz w:val="24"/>
                <w:szCs w:val="24"/>
              </w:rPr>
            </w:pPr>
          </w:p>
        </w:tc>
        <w:tc>
          <w:tcPr>
            <w:tcW w:w="1418" w:type="dxa"/>
            <w:shd w:val="clear" w:color="auto" w:fill="auto"/>
            <w:vAlign w:val="center"/>
          </w:tcPr>
          <w:p>
            <w:pPr>
              <w:jc w:val="center"/>
              <w:rPr>
                <w:rFonts w:ascii="仿宋" w:hAnsi="仿宋" w:eastAsia="仿宋" w:cs="Calibri"/>
                <w:color w:val="000000"/>
                <w:sz w:val="24"/>
                <w:szCs w:val="24"/>
              </w:rPr>
            </w:pPr>
          </w:p>
        </w:tc>
        <w:tc>
          <w:tcPr>
            <w:tcW w:w="1275" w:type="dxa"/>
            <w:vAlign w:val="center"/>
          </w:tcPr>
          <w:p>
            <w:pPr>
              <w:jc w:val="center"/>
              <w:rPr>
                <w:rFonts w:ascii="仿宋" w:hAnsi="仿宋" w:eastAsia="仿宋" w:cs="Calibri"/>
                <w:color w:val="000000"/>
                <w:sz w:val="24"/>
                <w:szCs w:val="24"/>
              </w:rPr>
            </w:pPr>
          </w:p>
        </w:tc>
        <w:tc>
          <w:tcPr>
            <w:tcW w:w="1437" w:type="dxa"/>
            <w:shd w:val="clear" w:color="auto" w:fill="auto"/>
            <w:vAlign w:val="center"/>
          </w:tcPr>
          <w:p>
            <w:pPr>
              <w:jc w:val="left"/>
              <w:rPr>
                <w:rFonts w:ascii="仿宋" w:hAnsi="仿宋" w:eastAsia="仿宋" w:cs="Calibri"/>
                <w:color w:val="000000"/>
                <w:sz w:val="24"/>
                <w:szCs w:val="24"/>
              </w:rPr>
            </w:pPr>
          </w:p>
        </w:tc>
        <w:tc>
          <w:tcPr>
            <w:tcW w:w="1398" w:type="dxa"/>
            <w:shd w:val="clear" w:color="auto" w:fill="auto"/>
            <w:vAlign w:val="center"/>
          </w:tcPr>
          <w:p>
            <w:pPr>
              <w:jc w:val="left"/>
              <w:rPr>
                <w:rFonts w:ascii="仿宋" w:hAnsi="仿宋" w:eastAsia="仿宋" w:cs="Calibr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shd w:val="clear" w:color="auto" w:fill="auto"/>
            <w:vAlign w:val="center"/>
          </w:tcPr>
          <w:p>
            <w:pPr>
              <w:jc w:val="center"/>
              <w:rPr>
                <w:rFonts w:ascii="仿宋" w:hAnsi="仿宋" w:eastAsia="仿宋" w:cs="Calibri"/>
                <w:color w:val="000000"/>
                <w:sz w:val="24"/>
                <w:szCs w:val="24"/>
              </w:rPr>
            </w:pPr>
          </w:p>
        </w:tc>
        <w:tc>
          <w:tcPr>
            <w:tcW w:w="1559" w:type="dxa"/>
            <w:shd w:val="clear" w:color="auto" w:fill="auto"/>
            <w:vAlign w:val="center"/>
          </w:tcPr>
          <w:p>
            <w:pPr>
              <w:jc w:val="center"/>
              <w:rPr>
                <w:rFonts w:ascii="仿宋" w:hAnsi="仿宋" w:eastAsia="仿宋" w:cs="Calibri"/>
                <w:color w:val="000000"/>
                <w:sz w:val="24"/>
                <w:szCs w:val="24"/>
              </w:rPr>
            </w:pPr>
          </w:p>
        </w:tc>
        <w:tc>
          <w:tcPr>
            <w:tcW w:w="1276" w:type="dxa"/>
            <w:shd w:val="clear" w:color="auto" w:fill="auto"/>
            <w:vAlign w:val="center"/>
          </w:tcPr>
          <w:p>
            <w:pPr>
              <w:jc w:val="center"/>
              <w:rPr>
                <w:rFonts w:ascii="仿宋" w:hAnsi="仿宋" w:eastAsia="仿宋" w:cs="Calibri"/>
                <w:color w:val="000000"/>
                <w:sz w:val="24"/>
                <w:szCs w:val="24"/>
              </w:rPr>
            </w:pPr>
          </w:p>
        </w:tc>
        <w:tc>
          <w:tcPr>
            <w:tcW w:w="1418" w:type="dxa"/>
            <w:shd w:val="clear" w:color="auto" w:fill="auto"/>
            <w:vAlign w:val="center"/>
          </w:tcPr>
          <w:p>
            <w:pPr>
              <w:jc w:val="center"/>
              <w:rPr>
                <w:rFonts w:ascii="仿宋" w:hAnsi="仿宋" w:eastAsia="仿宋" w:cs="Calibri"/>
                <w:color w:val="000000"/>
                <w:sz w:val="24"/>
                <w:szCs w:val="24"/>
              </w:rPr>
            </w:pPr>
          </w:p>
        </w:tc>
        <w:tc>
          <w:tcPr>
            <w:tcW w:w="1275" w:type="dxa"/>
            <w:vAlign w:val="center"/>
          </w:tcPr>
          <w:p>
            <w:pPr>
              <w:jc w:val="center"/>
              <w:rPr>
                <w:rFonts w:ascii="仿宋" w:hAnsi="仿宋" w:eastAsia="仿宋" w:cs="Calibri"/>
                <w:color w:val="000000"/>
                <w:sz w:val="24"/>
                <w:szCs w:val="24"/>
              </w:rPr>
            </w:pPr>
          </w:p>
        </w:tc>
        <w:tc>
          <w:tcPr>
            <w:tcW w:w="1437" w:type="dxa"/>
            <w:shd w:val="clear" w:color="auto" w:fill="auto"/>
            <w:vAlign w:val="center"/>
          </w:tcPr>
          <w:p>
            <w:pPr>
              <w:jc w:val="left"/>
              <w:rPr>
                <w:rFonts w:ascii="仿宋" w:hAnsi="仿宋" w:eastAsia="仿宋" w:cs="Calibri"/>
                <w:color w:val="000000"/>
                <w:sz w:val="24"/>
                <w:szCs w:val="24"/>
              </w:rPr>
            </w:pPr>
          </w:p>
        </w:tc>
        <w:tc>
          <w:tcPr>
            <w:tcW w:w="1398" w:type="dxa"/>
            <w:shd w:val="clear" w:color="auto" w:fill="auto"/>
            <w:vAlign w:val="center"/>
          </w:tcPr>
          <w:p>
            <w:pPr>
              <w:jc w:val="left"/>
              <w:rPr>
                <w:rFonts w:ascii="仿宋" w:hAnsi="仿宋" w:eastAsia="仿宋" w:cs="Calibr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shd w:val="clear" w:color="auto" w:fill="auto"/>
            <w:vAlign w:val="center"/>
          </w:tcPr>
          <w:p>
            <w:pPr>
              <w:jc w:val="center"/>
              <w:rPr>
                <w:rFonts w:ascii="仿宋" w:hAnsi="仿宋" w:eastAsia="仿宋" w:cs="Calibri"/>
                <w:color w:val="000000"/>
                <w:sz w:val="24"/>
                <w:szCs w:val="24"/>
              </w:rPr>
            </w:pPr>
          </w:p>
        </w:tc>
        <w:tc>
          <w:tcPr>
            <w:tcW w:w="1559" w:type="dxa"/>
            <w:shd w:val="clear" w:color="auto" w:fill="auto"/>
            <w:vAlign w:val="center"/>
          </w:tcPr>
          <w:p>
            <w:pPr>
              <w:jc w:val="center"/>
              <w:rPr>
                <w:rFonts w:ascii="仿宋" w:hAnsi="仿宋" w:eastAsia="仿宋" w:cs="Calibri"/>
                <w:color w:val="000000"/>
                <w:sz w:val="24"/>
                <w:szCs w:val="24"/>
              </w:rPr>
            </w:pPr>
          </w:p>
        </w:tc>
        <w:tc>
          <w:tcPr>
            <w:tcW w:w="1276" w:type="dxa"/>
            <w:shd w:val="clear" w:color="auto" w:fill="auto"/>
            <w:vAlign w:val="center"/>
          </w:tcPr>
          <w:p>
            <w:pPr>
              <w:jc w:val="center"/>
              <w:rPr>
                <w:rFonts w:ascii="仿宋" w:hAnsi="仿宋" w:eastAsia="仿宋" w:cs="Calibri"/>
                <w:color w:val="000000"/>
                <w:sz w:val="24"/>
                <w:szCs w:val="24"/>
              </w:rPr>
            </w:pPr>
          </w:p>
        </w:tc>
        <w:tc>
          <w:tcPr>
            <w:tcW w:w="1418" w:type="dxa"/>
            <w:shd w:val="clear" w:color="auto" w:fill="auto"/>
            <w:vAlign w:val="center"/>
          </w:tcPr>
          <w:p>
            <w:pPr>
              <w:jc w:val="center"/>
              <w:rPr>
                <w:rFonts w:ascii="仿宋" w:hAnsi="仿宋" w:eastAsia="仿宋" w:cs="Calibri"/>
                <w:color w:val="000000"/>
                <w:sz w:val="24"/>
                <w:szCs w:val="24"/>
              </w:rPr>
            </w:pPr>
          </w:p>
        </w:tc>
        <w:tc>
          <w:tcPr>
            <w:tcW w:w="1275" w:type="dxa"/>
            <w:vAlign w:val="center"/>
          </w:tcPr>
          <w:p>
            <w:pPr>
              <w:jc w:val="center"/>
              <w:rPr>
                <w:rFonts w:ascii="仿宋" w:hAnsi="仿宋" w:eastAsia="仿宋" w:cs="Calibri"/>
                <w:color w:val="000000"/>
                <w:sz w:val="24"/>
                <w:szCs w:val="24"/>
              </w:rPr>
            </w:pPr>
          </w:p>
        </w:tc>
        <w:tc>
          <w:tcPr>
            <w:tcW w:w="1437" w:type="dxa"/>
            <w:shd w:val="clear" w:color="auto" w:fill="auto"/>
            <w:vAlign w:val="center"/>
          </w:tcPr>
          <w:p>
            <w:pPr>
              <w:jc w:val="left"/>
              <w:rPr>
                <w:rFonts w:ascii="仿宋" w:hAnsi="仿宋" w:eastAsia="仿宋" w:cs="Calibri"/>
                <w:color w:val="000000"/>
                <w:sz w:val="24"/>
                <w:szCs w:val="24"/>
              </w:rPr>
            </w:pPr>
          </w:p>
        </w:tc>
        <w:tc>
          <w:tcPr>
            <w:tcW w:w="1398" w:type="dxa"/>
            <w:shd w:val="clear" w:color="auto" w:fill="auto"/>
            <w:vAlign w:val="center"/>
          </w:tcPr>
          <w:p>
            <w:pPr>
              <w:jc w:val="left"/>
              <w:rPr>
                <w:rFonts w:ascii="仿宋" w:hAnsi="仿宋" w:eastAsia="仿宋" w:cs="Calibr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shd w:val="clear" w:color="auto" w:fill="auto"/>
            <w:vAlign w:val="center"/>
          </w:tcPr>
          <w:p>
            <w:pPr>
              <w:jc w:val="center"/>
              <w:rPr>
                <w:rFonts w:ascii="仿宋" w:hAnsi="仿宋" w:eastAsia="仿宋" w:cs="Calibri"/>
                <w:color w:val="000000"/>
                <w:sz w:val="24"/>
                <w:szCs w:val="24"/>
              </w:rPr>
            </w:pPr>
          </w:p>
        </w:tc>
        <w:tc>
          <w:tcPr>
            <w:tcW w:w="1559" w:type="dxa"/>
            <w:shd w:val="clear" w:color="auto" w:fill="auto"/>
            <w:vAlign w:val="center"/>
          </w:tcPr>
          <w:p>
            <w:pPr>
              <w:jc w:val="center"/>
              <w:rPr>
                <w:rFonts w:ascii="仿宋" w:hAnsi="仿宋" w:eastAsia="仿宋" w:cs="Calibri"/>
                <w:color w:val="000000"/>
                <w:sz w:val="24"/>
                <w:szCs w:val="24"/>
              </w:rPr>
            </w:pPr>
          </w:p>
        </w:tc>
        <w:tc>
          <w:tcPr>
            <w:tcW w:w="1276" w:type="dxa"/>
            <w:shd w:val="clear" w:color="auto" w:fill="auto"/>
            <w:vAlign w:val="center"/>
          </w:tcPr>
          <w:p>
            <w:pPr>
              <w:jc w:val="center"/>
              <w:rPr>
                <w:rFonts w:ascii="仿宋" w:hAnsi="仿宋" w:eastAsia="仿宋" w:cs="Calibri"/>
                <w:color w:val="000000"/>
                <w:sz w:val="24"/>
                <w:szCs w:val="24"/>
              </w:rPr>
            </w:pPr>
          </w:p>
        </w:tc>
        <w:tc>
          <w:tcPr>
            <w:tcW w:w="1418" w:type="dxa"/>
            <w:shd w:val="clear" w:color="auto" w:fill="auto"/>
            <w:vAlign w:val="center"/>
          </w:tcPr>
          <w:p>
            <w:pPr>
              <w:jc w:val="center"/>
              <w:rPr>
                <w:rFonts w:ascii="仿宋" w:hAnsi="仿宋" w:eastAsia="仿宋" w:cs="Calibri"/>
                <w:color w:val="000000"/>
                <w:sz w:val="24"/>
                <w:szCs w:val="24"/>
              </w:rPr>
            </w:pPr>
          </w:p>
        </w:tc>
        <w:tc>
          <w:tcPr>
            <w:tcW w:w="1275" w:type="dxa"/>
            <w:vAlign w:val="center"/>
          </w:tcPr>
          <w:p>
            <w:pPr>
              <w:jc w:val="center"/>
              <w:rPr>
                <w:rFonts w:ascii="仿宋" w:hAnsi="仿宋" w:eastAsia="仿宋" w:cs="Calibri"/>
                <w:color w:val="000000"/>
                <w:sz w:val="24"/>
                <w:szCs w:val="24"/>
              </w:rPr>
            </w:pPr>
          </w:p>
        </w:tc>
        <w:tc>
          <w:tcPr>
            <w:tcW w:w="1437" w:type="dxa"/>
            <w:shd w:val="clear" w:color="auto" w:fill="auto"/>
            <w:vAlign w:val="center"/>
          </w:tcPr>
          <w:p>
            <w:pPr>
              <w:jc w:val="left"/>
              <w:rPr>
                <w:rFonts w:ascii="仿宋" w:hAnsi="仿宋" w:eastAsia="仿宋" w:cs="Calibri"/>
                <w:color w:val="000000"/>
                <w:sz w:val="24"/>
                <w:szCs w:val="24"/>
              </w:rPr>
            </w:pPr>
          </w:p>
        </w:tc>
        <w:tc>
          <w:tcPr>
            <w:tcW w:w="1398" w:type="dxa"/>
            <w:shd w:val="clear" w:color="auto" w:fill="auto"/>
            <w:vAlign w:val="center"/>
          </w:tcPr>
          <w:p>
            <w:pPr>
              <w:jc w:val="left"/>
              <w:rPr>
                <w:rFonts w:ascii="仿宋" w:hAnsi="仿宋" w:eastAsia="仿宋" w:cs="Calibr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shd w:val="clear" w:color="auto" w:fill="auto"/>
            <w:vAlign w:val="center"/>
          </w:tcPr>
          <w:p>
            <w:pPr>
              <w:jc w:val="center"/>
              <w:rPr>
                <w:rFonts w:ascii="仿宋" w:hAnsi="仿宋" w:eastAsia="仿宋" w:cs="Calibri"/>
                <w:color w:val="000000"/>
                <w:sz w:val="24"/>
                <w:szCs w:val="24"/>
              </w:rPr>
            </w:pPr>
          </w:p>
        </w:tc>
        <w:tc>
          <w:tcPr>
            <w:tcW w:w="1559" w:type="dxa"/>
            <w:shd w:val="clear" w:color="auto" w:fill="auto"/>
            <w:vAlign w:val="center"/>
          </w:tcPr>
          <w:p>
            <w:pPr>
              <w:jc w:val="center"/>
              <w:rPr>
                <w:rFonts w:ascii="仿宋" w:hAnsi="仿宋" w:eastAsia="仿宋" w:cs="Calibri"/>
                <w:color w:val="000000"/>
                <w:sz w:val="24"/>
                <w:szCs w:val="24"/>
              </w:rPr>
            </w:pPr>
          </w:p>
        </w:tc>
        <w:tc>
          <w:tcPr>
            <w:tcW w:w="1276" w:type="dxa"/>
            <w:shd w:val="clear" w:color="auto" w:fill="auto"/>
            <w:vAlign w:val="center"/>
          </w:tcPr>
          <w:p>
            <w:pPr>
              <w:jc w:val="center"/>
              <w:rPr>
                <w:rFonts w:ascii="仿宋" w:hAnsi="仿宋" w:eastAsia="仿宋" w:cs="Calibri"/>
                <w:color w:val="000000"/>
                <w:sz w:val="24"/>
                <w:szCs w:val="24"/>
              </w:rPr>
            </w:pPr>
          </w:p>
        </w:tc>
        <w:tc>
          <w:tcPr>
            <w:tcW w:w="1418" w:type="dxa"/>
            <w:shd w:val="clear" w:color="auto" w:fill="auto"/>
            <w:vAlign w:val="center"/>
          </w:tcPr>
          <w:p>
            <w:pPr>
              <w:jc w:val="center"/>
              <w:rPr>
                <w:rFonts w:ascii="仿宋" w:hAnsi="仿宋" w:eastAsia="仿宋" w:cs="Calibri"/>
                <w:color w:val="000000"/>
                <w:sz w:val="24"/>
                <w:szCs w:val="24"/>
              </w:rPr>
            </w:pPr>
          </w:p>
        </w:tc>
        <w:tc>
          <w:tcPr>
            <w:tcW w:w="1275" w:type="dxa"/>
            <w:vAlign w:val="center"/>
          </w:tcPr>
          <w:p>
            <w:pPr>
              <w:jc w:val="center"/>
              <w:rPr>
                <w:rFonts w:ascii="仿宋" w:hAnsi="仿宋" w:eastAsia="仿宋" w:cs="Calibri"/>
                <w:color w:val="000000"/>
                <w:sz w:val="24"/>
                <w:szCs w:val="24"/>
              </w:rPr>
            </w:pPr>
          </w:p>
        </w:tc>
        <w:tc>
          <w:tcPr>
            <w:tcW w:w="1437" w:type="dxa"/>
            <w:shd w:val="clear" w:color="auto" w:fill="auto"/>
            <w:vAlign w:val="center"/>
          </w:tcPr>
          <w:p>
            <w:pPr>
              <w:jc w:val="left"/>
              <w:rPr>
                <w:rFonts w:ascii="仿宋" w:hAnsi="仿宋" w:eastAsia="仿宋" w:cs="Calibri"/>
                <w:color w:val="000000"/>
                <w:sz w:val="24"/>
                <w:szCs w:val="24"/>
              </w:rPr>
            </w:pPr>
          </w:p>
        </w:tc>
        <w:tc>
          <w:tcPr>
            <w:tcW w:w="1398" w:type="dxa"/>
            <w:shd w:val="clear" w:color="auto" w:fill="auto"/>
            <w:vAlign w:val="center"/>
          </w:tcPr>
          <w:p>
            <w:pPr>
              <w:jc w:val="left"/>
              <w:rPr>
                <w:rFonts w:ascii="仿宋" w:hAnsi="仿宋" w:eastAsia="仿宋" w:cs="Calibr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shd w:val="clear" w:color="auto" w:fill="auto"/>
            <w:vAlign w:val="center"/>
          </w:tcPr>
          <w:p>
            <w:pPr>
              <w:ind w:firstLine="120" w:firstLineChars="50"/>
              <w:rPr>
                <w:rFonts w:ascii="仿宋" w:hAnsi="仿宋" w:eastAsia="仿宋" w:cs="Calibri"/>
                <w:color w:val="000000"/>
                <w:sz w:val="24"/>
                <w:szCs w:val="24"/>
              </w:rPr>
            </w:pPr>
          </w:p>
        </w:tc>
        <w:tc>
          <w:tcPr>
            <w:tcW w:w="1559" w:type="dxa"/>
            <w:shd w:val="clear" w:color="auto" w:fill="auto"/>
            <w:vAlign w:val="center"/>
          </w:tcPr>
          <w:p>
            <w:pPr>
              <w:jc w:val="center"/>
              <w:rPr>
                <w:rFonts w:ascii="仿宋" w:hAnsi="仿宋" w:eastAsia="仿宋" w:cs="Calibri"/>
                <w:color w:val="000000"/>
                <w:sz w:val="24"/>
                <w:szCs w:val="24"/>
              </w:rPr>
            </w:pPr>
          </w:p>
        </w:tc>
        <w:tc>
          <w:tcPr>
            <w:tcW w:w="1276" w:type="dxa"/>
            <w:shd w:val="clear" w:color="auto" w:fill="auto"/>
            <w:vAlign w:val="center"/>
          </w:tcPr>
          <w:p>
            <w:pPr>
              <w:jc w:val="center"/>
              <w:rPr>
                <w:rFonts w:ascii="仿宋" w:hAnsi="仿宋" w:eastAsia="仿宋" w:cs="Calibri"/>
                <w:color w:val="000000"/>
                <w:sz w:val="24"/>
                <w:szCs w:val="24"/>
              </w:rPr>
            </w:pPr>
          </w:p>
        </w:tc>
        <w:tc>
          <w:tcPr>
            <w:tcW w:w="1418" w:type="dxa"/>
            <w:shd w:val="clear" w:color="auto" w:fill="auto"/>
            <w:vAlign w:val="center"/>
          </w:tcPr>
          <w:p>
            <w:pPr>
              <w:jc w:val="center"/>
              <w:rPr>
                <w:rFonts w:ascii="仿宋" w:hAnsi="仿宋" w:eastAsia="仿宋" w:cs="Calibri"/>
                <w:color w:val="000000"/>
                <w:sz w:val="24"/>
                <w:szCs w:val="24"/>
              </w:rPr>
            </w:pPr>
          </w:p>
        </w:tc>
        <w:tc>
          <w:tcPr>
            <w:tcW w:w="1275" w:type="dxa"/>
            <w:vAlign w:val="center"/>
          </w:tcPr>
          <w:p>
            <w:pPr>
              <w:jc w:val="center"/>
              <w:rPr>
                <w:rFonts w:ascii="仿宋" w:hAnsi="仿宋" w:eastAsia="仿宋" w:cs="Calibri"/>
                <w:color w:val="000000"/>
                <w:sz w:val="24"/>
                <w:szCs w:val="24"/>
              </w:rPr>
            </w:pPr>
          </w:p>
        </w:tc>
        <w:tc>
          <w:tcPr>
            <w:tcW w:w="1437" w:type="dxa"/>
            <w:shd w:val="clear" w:color="auto" w:fill="auto"/>
            <w:vAlign w:val="center"/>
          </w:tcPr>
          <w:p>
            <w:pPr>
              <w:jc w:val="left"/>
              <w:rPr>
                <w:rFonts w:ascii="仿宋" w:hAnsi="仿宋" w:eastAsia="仿宋" w:cs="Calibri"/>
                <w:color w:val="000000"/>
                <w:sz w:val="24"/>
                <w:szCs w:val="24"/>
              </w:rPr>
            </w:pPr>
          </w:p>
        </w:tc>
        <w:tc>
          <w:tcPr>
            <w:tcW w:w="1398" w:type="dxa"/>
            <w:shd w:val="clear" w:color="auto" w:fill="auto"/>
            <w:vAlign w:val="center"/>
          </w:tcPr>
          <w:p>
            <w:pPr>
              <w:jc w:val="left"/>
              <w:rPr>
                <w:rFonts w:ascii="仿宋" w:hAnsi="仿宋" w:eastAsia="仿宋" w:cs="Calibri"/>
                <w:color w:val="000000"/>
                <w:sz w:val="24"/>
                <w:szCs w:val="24"/>
              </w:rPr>
            </w:pPr>
          </w:p>
        </w:tc>
      </w:tr>
    </w:tbl>
    <w:p>
      <w:pPr>
        <w:jc w:val="center"/>
        <w:rPr>
          <w:rFonts w:ascii="Calibri" w:hAnsi="Calibri" w:eastAsia="宋体" w:cs="Calibri"/>
          <w:b/>
          <w:szCs w:val="21"/>
        </w:rPr>
      </w:pPr>
      <w:r>
        <w:rPr>
          <w:rFonts w:hint="eastAsia" w:ascii="Calibri" w:hAnsi="Calibri" w:eastAsia="宋体" w:cs="Calibri"/>
          <w:b/>
          <w:szCs w:val="21"/>
        </w:rPr>
        <w:t>（可加页）</w:t>
      </w:r>
    </w:p>
    <w:p>
      <w:pPr>
        <w:jc w:val="center"/>
        <w:rPr>
          <w:rFonts w:ascii="Calibri" w:hAnsi="Calibri" w:eastAsia="宋体" w:cs="Calibri"/>
          <w:b/>
          <w:szCs w:val="21"/>
        </w:rPr>
      </w:pPr>
    </w:p>
    <w:p>
      <w:pPr>
        <w:jc w:val="center"/>
        <w:rPr>
          <w:rFonts w:ascii="Calibri" w:hAnsi="Calibri" w:eastAsia="宋体" w:cs="Calibri"/>
          <w:color w:val="000000"/>
          <w:szCs w:val="21"/>
        </w:rPr>
      </w:pPr>
      <w:r>
        <w:rPr>
          <w:rFonts w:hint="eastAsia" w:ascii="仿宋_GB2312" w:hAnsi="Calibri" w:eastAsia="仿宋_GB2312" w:cs="Calibri"/>
          <w:b/>
          <w:color w:val="000000"/>
          <w:sz w:val="28"/>
          <w:szCs w:val="28"/>
        </w:rPr>
        <w:t>表5：联合培养基地导师队伍情况统计表</w:t>
      </w:r>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715"/>
        <w:gridCol w:w="2896"/>
        <w:gridCol w:w="992"/>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dxa"/>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姓名</w:t>
            </w:r>
          </w:p>
        </w:tc>
        <w:tc>
          <w:tcPr>
            <w:tcW w:w="715" w:type="dxa"/>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年龄</w:t>
            </w:r>
          </w:p>
        </w:tc>
        <w:tc>
          <w:tcPr>
            <w:tcW w:w="2896" w:type="dxa"/>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专业</w:t>
            </w:r>
          </w:p>
        </w:tc>
        <w:tc>
          <w:tcPr>
            <w:tcW w:w="992" w:type="dxa"/>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职称</w:t>
            </w:r>
          </w:p>
        </w:tc>
        <w:tc>
          <w:tcPr>
            <w:tcW w:w="1701" w:type="dxa"/>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手机</w:t>
            </w:r>
          </w:p>
        </w:tc>
        <w:tc>
          <w:tcPr>
            <w:tcW w:w="1701" w:type="dxa"/>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shd w:val="clear" w:color="auto" w:fill="auto"/>
            <w:vAlign w:val="center"/>
          </w:tcPr>
          <w:p>
            <w:pPr>
              <w:widowControl/>
              <w:jc w:val="center"/>
              <w:rPr>
                <w:rFonts w:ascii="仿宋" w:hAnsi="仿宋" w:eastAsia="仿宋" w:cs="宋体"/>
                <w:color w:val="000000"/>
                <w:kern w:val="0"/>
                <w:sz w:val="24"/>
                <w:szCs w:val="24"/>
              </w:rPr>
            </w:pPr>
          </w:p>
        </w:tc>
        <w:tc>
          <w:tcPr>
            <w:tcW w:w="715" w:type="dxa"/>
            <w:shd w:val="clear" w:color="auto" w:fill="auto"/>
            <w:vAlign w:val="center"/>
          </w:tcPr>
          <w:p>
            <w:pPr>
              <w:widowControl/>
              <w:jc w:val="center"/>
              <w:rPr>
                <w:rFonts w:ascii="仿宋" w:hAnsi="仿宋" w:eastAsia="仿宋" w:cs="宋体"/>
                <w:color w:val="000000"/>
                <w:kern w:val="0"/>
                <w:sz w:val="24"/>
                <w:szCs w:val="24"/>
              </w:rPr>
            </w:pPr>
          </w:p>
        </w:tc>
        <w:tc>
          <w:tcPr>
            <w:tcW w:w="2896" w:type="dxa"/>
            <w:shd w:val="clear" w:color="auto" w:fill="auto"/>
            <w:vAlign w:val="center"/>
          </w:tcPr>
          <w:p>
            <w:pPr>
              <w:widowControl/>
              <w:jc w:val="center"/>
              <w:rPr>
                <w:rFonts w:ascii="仿宋" w:hAnsi="仿宋" w:eastAsia="仿宋" w:cs="宋体"/>
                <w:color w:val="000000"/>
                <w:kern w:val="0"/>
                <w:sz w:val="24"/>
                <w:szCs w:val="24"/>
              </w:rPr>
            </w:pPr>
          </w:p>
        </w:tc>
        <w:tc>
          <w:tcPr>
            <w:tcW w:w="992" w:type="dxa"/>
            <w:shd w:val="clear" w:color="auto" w:fill="auto"/>
            <w:vAlign w:val="center"/>
          </w:tcPr>
          <w:p>
            <w:pPr>
              <w:widowControl/>
              <w:jc w:val="center"/>
              <w:rPr>
                <w:rFonts w:ascii="仿宋" w:hAnsi="仿宋" w:eastAsia="仿宋" w:cs="宋体"/>
                <w:color w:val="000000"/>
                <w:kern w:val="0"/>
                <w:sz w:val="24"/>
                <w:szCs w:val="24"/>
              </w:rPr>
            </w:pPr>
          </w:p>
        </w:tc>
        <w:tc>
          <w:tcPr>
            <w:tcW w:w="1701" w:type="dxa"/>
            <w:shd w:val="clear" w:color="auto" w:fill="auto"/>
            <w:vAlign w:val="center"/>
          </w:tcPr>
          <w:p>
            <w:pPr>
              <w:widowControl/>
              <w:jc w:val="center"/>
              <w:rPr>
                <w:rFonts w:ascii="仿宋" w:hAnsi="仿宋" w:eastAsia="仿宋" w:cs="宋体"/>
                <w:color w:val="000000"/>
                <w:kern w:val="0"/>
                <w:sz w:val="24"/>
                <w:szCs w:val="24"/>
              </w:rPr>
            </w:pPr>
          </w:p>
        </w:tc>
        <w:tc>
          <w:tcPr>
            <w:tcW w:w="1701" w:type="dxa"/>
            <w:shd w:val="clear" w:color="auto" w:fill="auto"/>
            <w:vAlign w:val="center"/>
          </w:tcPr>
          <w:p>
            <w:pPr>
              <w:widowControl/>
              <w:jc w:val="center"/>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shd w:val="clear" w:color="auto" w:fill="auto"/>
            <w:vAlign w:val="center"/>
          </w:tcPr>
          <w:p>
            <w:pPr>
              <w:widowControl/>
              <w:jc w:val="center"/>
              <w:rPr>
                <w:rFonts w:ascii="仿宋" w:hAnsi="仿宋" w:eastAsia="仿宋" w:cs="宋体"/>
                <w:color w:val="000000"/>
                <w:kern w:val="0"/>
                <w:sz w:val="24"/>
                <w:szCs w:val="24"/>
              </w:rPr>
            </w:pPr>
          </w:p>
        </w:tc>
        <w:tc>
          <w:tcPr>
            <w:tcW w:w="715" w:type="dxa"/>
            <w:shd w:val="clear" w:color="auto" w:fill="auto"/>
            <w:vAlign w:val="center"/>
          </w:tcPr>
          <w:p>
            <w:pPr>
              <w:widowControl/>
              <w:jc w:val="center"/>
              <w:rPr>
                <w:rFonts w:ascii="仿宋" w:hAnsi="仿宋" w:eastAsia="仿宋" w:cs="宋体"/>
                <w:color w:val="000000"/>
                <w:kern w:val="0"/>
                <w:sz w:val="24"/>
                <w:szCs w:val="24"/>
              </w:rPr>
            </w:pPr>
          </w:p>
        </w:tc>
        <w:tc>
          <w:tcPr>
            <w:tcW w:w="2896" w:type="dxa"/>
            <w:shd w:val="clear" w:color="auto" w:fill="auto"/>
            <w:vAlign w:val="center"/>
          </w:tcPr>
          <w:p>
            <w:pPr>
              <w:widowControl/>
              <w:jc w:val="center"/>
              <w:rPr>
                <w:rFonts w:ascii="仿宋" w:hAnsi="仿宋" w:eastAsia="仿宋" w:cs="宋体"/>
                <w:color w:val="000000"/>
                <w:kern w:val="0"/>
                <w:sz w:val="24"/>
                <w:szCs w:val="24"/>
              </w:rPr>
            </w:pPr>
          </w:p>
        </w:tc>
        <w:tc>
          <w:tcPr>
            <w:tcW w:w="992" w:type="dxa"/>
            <w:shd w:val="clear" w:color="auto" w:fill="auto"/>
            <w:vAlign w:val="center"/>
          </w:tcPr>
          <w:p>
            <w:pPr>
              <w:widowControl/>
              <w:jc w:val="center"/>
              <w:rPr>
                <w:rFonts w:ascii="仿宋" w:hAnsi="仿宋" w:eastAsia="仿宋" w:cs="宋体"/>
                <w:color w:val="000000"/>
                <w:kern w:val="0"/>
                <w:sz w:val="24"/>
                <w:szCs w:val="24"/>
              </w:rPr>
            </w:pPr>
          </w:p>
        </w:tc>
        <w:tc>
          <w:tcPr>
            <w:tcW w:w="1701" w:type="dxa"/>
            <w:shd w:val="clear" w:color="auto" w:fill="auto"/>
            <w:vAlign w:val="center"/>
          </w:tcPr>
          <w:p>
            <w:pPr>
              <w:widowControl/>
              <w:jc w:val="center"/>
              <w:rPr>
                <w:rFonts w:ascii="仿宋" w:hAnsi="仿宋" w:eastAsia="仿宋" w:cs="宋体"/>
                <w:color w:val="000000"/>
                <w:kern w:val="0"/>
                <w:sz w:val="24"/>
                <w:szCs w:val="24"/>
              </w:rPr>
            </w:pPr>
          </w:p>
        </w:tc>
        <w:tc>
          <w:tcPr>
            <w:tcW w:w="1701" w:type="dxa"/>
            <w:shd w:val="clear" w:color="auto" w:fill="auto"/>
            <w:vAlign w:val="center"/>
          </w:tcPr>
          <w:p>
            <w:pPr>
              <w:widowControl/>
              <w:jc w:val="center"/>
              <w:rPr>
                <w:rFonts w:ascii="仿宋" w:hAnsi="仿宋" w:eastAsia="仿宋" w:cs="宋体"/>
                <w:color w:val="000000"/>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shd w:val="clear" w:color="auto" w:fill="auto"/>
            <w:vAlign w:val="center"/>
          </w:tcPr>
          <w:p>
            <w:pPr>
              <w:widowControl/>
              <w:jc w:val="center"/>
              <w:rPr>
                <w:rFonts w:ascii="仿宋" w:hAnsi="仿宋" w:eastAsia="仿宋" w:cs="宋体"/>
                <w:color w:val="000000"/>
                <w:kern w:val="0"/>
                <w:sz w:val="24"/>
                <w:szCs w:val="24"/>
              </w:rPr>
            </w:pPr>
          </w:p>
        </w:tc>
        <w:tc>
          <w:tcPr>
            <w:tcW w:w="715" w:type="dxa"/>
            <w:shd w:val="clear" w:color="auto" w:fill="auto"/>
            <w:vAlign w:val="center"/>
          </w:tcPr>
          <w:p>
            <w:pPr>
              <w:widowControl/>
              <w:jc w:val="center"/>
              <w:rPr>
                <w:rFonts w:ascii="仿宋" w:hAnsi="仿宋" w:eastAsia="仿宋" w:cs="宋体"/>
                <w:color w:val="000000"/>
                <w:kern w:val="0"/>
                <w:sz w:val="24"/>
                <w:szCs w:val="24"/>
              </w:rPr>
            </w:pPr>
          </w:p>
        </w:tc>
        <w:tc>
          <w:tcPr>
            <w:tcW w:w="2896" w:type="dxa"/>
            <w:shd w:val="clear" w:color="auto" w:fill="auto"/>
            <w:vAlign w:val="center"/>
          </w:tcPr>
          <w:p>
            <w:pPr>
              <w:widowControl/>
              <w:jc w:val="center"/>
              <w:rPr>
                <w:rFonts w:ascii="仿宋" w:hAnsi="仿宋" w:eastAsia="仿宋" w:cs="宋体"/>
                <w:color w:val="000000"/>
                <w:kern w:val="0"/>
                <w:sz w:val="24"/>
                <w:szCs w:val="24"/>
              </w:rPr>
            </w:pPr>
          </w:p>
        </w:tc>
        <w:tc>
          <w:tcPr>
            <w:tcW w:w="992" w:type="dxa"/>
            <w:shd w:val="clear" w:color="auto" w:fill="auto"/>
            <w:vAlign w:val="center"/>
          </w:tcPr>
          <w:p>
            <w:pPr>
              <w:widowControl/>
              <w:jc w:val="center"/>
              <w:rPr>
                <w:rFonts w:ascii="仿宋" w:hAnsi="仿宋" w:eastAsia="仿宋" w:cs="宋体"/>
                <w:color w:val="000000"/>
                <w:kern w:val="0"/>
                <w:sz w:val="24"/>
                <w:szCs w:val="24"/>
              </w:rPr>
            </w:pPr>
          </w:p>
        </w:tc>
        <w:tc>
          <w:tcPr>
            <w:tcW w:w="1701" w:type="dxa"/>
            <w:shd w:val="clear" w:color="auto" w:fill="auto"/>
            <w:vAlign w:val="center"/>
          </w:tcPr>
          <w:p>
            <w:pPr>
              <w:widowControl/>
              <w:jc w:val="center"/>
              <w:rPr>
                <w:rFonts w:ascii="仿宋" w:hAnsi="仿宋" w:eastAsia="仿宋" w:cs="宋体"/>
                <w:color w:val="000000"/>
                <w:kern w:val="0"/>
                <w:sz w:val="24"/>
                <w:szCs w:val="24"/>
              </w:rPr>
            </w:pPr>
          </w:p>
        </w:tc>
        <w:tc>
          <w:tcPr>
            <w:tcW w:w="1701" w:type="dxa"/>
            <w:shd w:val="clear" w:color="auto" w:fill="auto"/>
            <w:vAlign w:val="center"/>
          </w:tcPr>
          <w:p>
            <w:pPr>
              <w:widowControl/>
              <w:jc w:val="center"/>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shd w:val="clear" w:color="auto" w:fill="auto"/>
            <w:vAlign w:val="center"/>
          </w:tcPr>
          <w:p>
            <w:pPr>
              <w:widowControl/>
              <w:jc w:val="center"/>
              <w:rPr>
                <w:rFonts w:ascii="仿宋" w:hAnsi="仿宋" w:eastAsia="仿宋" w:cs="宋体"/>
                <w:color w:val="000000"/>
                <w:kern w:val="0"/>
                <w:sz w:val="24"/>
                <w:szCs w:val="24"/>
              </w:rPr>
            </w:pPr>
          </w:p>
        </w:tc>
        <w:tc>
          <w:tcPr>
            <w:tcW w:w="715" w:type="dxa"/>
            <w:shd w:val="clear" w:color="auto" w:fill="auto"/>
            <w:vAlign w:val="center"/>
          </w:tcPr>
          <w:p>
            <w:pPr>
              <w:widowControl/>
              <w:jc w:val="center"/>
              <w:rPr>
                <w:rFonts w:ascii="仿宋" w:hAnsi="仿宋" w:eastAsia="仿宋" w:cs="宋体"/>
                <w:color w:val="000000"/>
                <w:kern w:val="0"/>
                <w:sz w:val="24"/>
                <w:szCs w:val="24"/>
              </w:rPr>
            </w:pPr>
          </w:p>
        </w:tc>
        <w:tc>
          <w:tcPr>
            <w:tcW w:w="2896" w:type="dxa"/>
            <w:shd w:val="clear" w:color="auto" w:fill="auto"/>
            <w:vAlign w:val="center"/>
          </w:tcPr>
          <w:p>
            <w:pPr>
              <w:widowControl/>
              <w:jc w:val="center"/>
              <w:rPr>
                <w:rFonts w:ascii="仿宋" w:hAnsi="仿宋" w:eastAsia="仿宋" w:cs="宋体"/>
                <w:color w:val="000000"/>
                <w:kern w:val="0"/>
                <w:sz w:val="24"/>
                <w:szCs w:val="24"/>
              </w:rPr>
            </w:pPr>
          </w:p>
        </w:tc>
        <w:tc>
          <w:tcPr>
            <w:tcW w:w="992" w:type="dxa"/>
            <w:shd w:val="clear" w:color="auto" w:fill="auto"/>
            <w:vAlign w:val="center"/>
          </w:tcPr>
          <w:p>
            <w:pPr>
              <w:widowControl/>
              <w:jc w:val="center"/>
              <w:rPr>
                <w:rFonts w:ascii="仿宋" w:hAnsi="仿宋" w:eastAsia="仿宋" w:cs="宋体"/>
                <w:color w:val="000000"/>
                <w:kern w:val="0"/>
                <w:sz w:val="24"/>
                <w:szCs w:val="24"/>
              </w:rPr>
            </w:pPr>
          </w:p>
        </w:tc>
        <w:tc>
          <w:tcPr>
            <w:tcW w:w="1701" w:type="dxa"/>
            <w:shd w:val="clear" w:color="auto" w:fill="auto"/>
            <w:vAlign w:val="center"/>
          </w:tcPr>
          <w:p>
            <w:pPr>
              <w:widowControl/>
              <w:jc w:val="center"/>
              <w:rPr>
                <w:rFonts w:ascii="仿宋" w:hAnsi="仿宋" w:eastAsia="仿宋" w:cs="宋体"/>
                <w:color w:val="000000"/>
                <w:kern w:val="0"/>
                <w:sz w:val="24"/>
                <w:szCs w:val="24"/>
              </w:rPr>
            </w:pPr>
          </w:p>
        </w:tc>
        <w:tc>
          <w:tcPr>
            <w:tcW w:w="1701" w:type="dxa"/>
            <w:shd w:val="clear" w:color="auto" w:fill="auto"/>
            <w:vAlign w:val="center"/>
          </w:tcPr>
          <w:p>
            <w:pPr>
              <w:widowControl/>
              <w:jc w:val="center"/>
              <w:rPr>
                <w:rFonts w:ascii="仿宋" w:hAnsi="仿宋" w:eastAsia="仿宋" w:cs="宋体"/>
                <w:color w:val="000000"/>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shd w:val="clear" w:color="auto" w:fill="auto"/>
            <w:vAlign w:val="center"/>
          </w:tcPr>
          <w:p>
            <w:pPr>
              <w:widowControl/>
              <w:jc w:val="center"/>
              <w:rPr>
                <w:rFonts w:ascii="仿宋" w:hAnsi="仿宋" w:eastAsia="仿宋" w:cs="宋体"/>
                <w:color w:val="000000"/>
                <w:kern w:val="0"/>
                <w:sz w:val="24"/>
                <w:szCs w:val="24"/>
              </w:rPr>
            </w:pPr>
          </w:p>
        </w:tc>
        <w:tc>
          <w:tcPr>
            <w:tcW w:w="715" w:type="dxa"/>
            <w:shd w:val="clear" w:color="auto" w:fill="auto"/>
            <w:vAlign w:val="center"/>
          </w:tcPr>
          <w:p>
            <w:pPr>
              <w:widowControl/>
              <w:jc w:val="center"/>
              <w:rPr>
                <w:rFonts w:ascii="仿宋" w:hAnsi="仿宋" w:eastAsia="仿宋" w:cs="宋体"/>
                <w:color w:val="000000"/>
                <w:kern w:val="0"/>
                <w:sz w:val="24"/>
                <w:szCs w:val="24"/>
              </w:rPr>
            </w:pPr>
          </w:p>
        </w:tc>
        <w:tc>
          <w:tcPr>
            <w:tcW w:w="2896" w:type="dxa"/>
            <w:shd w:val="clear" w:color="auto" w:fill="auto"/>
            <w:vAlign w:val="center"/>
          </w:tcPr>
          <w:p>
            <w:pPr>
              <w:widowControl/>
              <w:jc w:val="center"/>
              <w:rPr>
                <w:rFonts w:ascii="仿宋" w:hAnsi="仿宋" w:eastAsia="仿宋" w:cs="宋体"/>
                <w:color w:val="000000"/>
                <w:kern w:val="0"/>
                <w:sz w:val="24"/>
                <w:szCs w:val="24"/>
              </w:rPr>
            </w:pPr>
          </w:p>
        </w:tc>
        <w:tc>
          <w:tcPr>
            <w:tcW w:w="992" w:type="dxa"/>
            <w:shd w:val="clear" w:color="auto" w:fill="auto"/>
            <w:vAlign w:val="center"/>
          </w:tcPr>
          <w:p>
            <w:pPr>
              <w:widowControl/>
              <w:jc w:val="center"/>
              <w:rPr>
                <w:rFonts w:ascii="仿宋" w:hAnsi="仿宋" w:eastAsia="仿宋" w:cs="宋体"/>
                <w:color w:val="000000"/>
                <w:kern w:val="0"/>
                <w:sz w:val="24"/>
                <w:szCs w:val="24"/>
              </w:rPr>
            </w:pPr>
          </w:p>
        </w:tc>
        <w:tc>
          <w:tcPr>
            <w:tcW w:w="1701" w:type="dxa"/>
            <w:shd w:val="clear" w:color="auto" w:fill="auto"/>
            <w:vAlign w:val="center"/>
          </w:tcPr>
          <w:p>
            <w:pPr>
              <w:widowControl/>
              <w:jc w:val="center"/>
              <w:rPr>
                <w:rFonts w:ascii="仿宋" w:hAnsi="仿宋" w:eastAsia="仿宋" w:cs="宋体"/>
                <w:color w:val="000000"/>
                <w:kern w:val="0"/>
                <w:sz w:val="24"/>
                <w:szCs w:val="24"/>
              </w:rPr>
            </w:pPr>
          </w:p>
        </w:tc>
        <w:tc>
          <w:tcPr>
            <w:tcW w:w="1701" w:type="dxa"/>
            <w:shd w:val="clear" w:color="auto" w:fill="auto"/>
            <w:vAlign w:val="center"/>
          </w:tcPr>
          <w:p>
            <w:pPr>
              <w:widowControl/>
              <w:jc w:val="center"/>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shd w:val="clear" w:color="auto" w:fill="auto"/>
            <w:vAlign w:val="center"/>
          </w:tcPr>
          <w:p>
            <w:pPr>
              <w:widowControl/>
              <w:jc w:val="center"/>
              <w:rPr>
                <w:rFonts w:ascii="仿宋" w:hAnsi="仿宋" w:eastAsia="仿宋" w:cs="宋体"/>
                <w:color w:val="000000"/>
                <w:kern w:val="0"/>
                <w:sz w:val="24"/>
                <w:szCs w:val="24"/>
              </w:rPr>
            </w:pPr>
          </w:p>
        </w:tc>
        <w:tc>
          <w:tcPr>
            <w:tcW w:w="715" w:type="dxa"/>
            <w:shd w:val="clear" w:color="auto" w:fill="auto"/>
            <w:vAlign w:val="center"/>
          </w:tcPr>
          <w:p>
            <w:pPr>
              <w:widowControl/>
              <w:jc w:val="center"/>
              <w:rPr>
                <w:rFonts w:ascii="仿宋" w:hAnsi="仿宋" w:eastAsia="仿宋" w:cs="宋体"/>
                <w:color w:val="000000"/>
                <w:kern w:val="0"/>
                <w:sz w:val="24"/>
                <w:szCs w:val="24"/>
              </w:rPr>
            </w:pPr>
          </w:p>
        </w:tc>
        <w:tc>
          <w:tcPr>
            <w:tcW w:w="2896" w:type="dxa"/>
            <w:shd w:val="clear" w:color="auto" w:fill="auto"/>
            <w:vAlign w:val="center"/>
          </w:tcPr>
          <w:p>
            <w:pPr>
              <w:widowControl/>
              <w:jc w:val="center"/>
              <w:rPr>
                <w:rFonts w:ascii="仿宋" w:hAnsi="仿宋" w:eastAsia="仿宋" w:cs="宋体"/>
                <w:color w:val="000000"/>
                <w:kern w:val="0"/>
                <w:sz w:val="24"/>
                <w:szCs w:val="24"/>
              </w:rPr>
            </w:pPr>
          </w:p>
        </w:tc>
        <w:tc>
          <w:tcPr>
            <w:tcW w:w="992" w:type="dxa"/>
            <w:shd w:val="clear" w:color="auto" w:fill="auto"/>
            <w:vAlign w:val="center"/>
          </w:tcPr>
          <w:p>
            <w:pPr>
              <w:widowControl/>
              <w:jc w:val="center"/>
              <w:rPr>
                <w:rFonts w:ascii="仿宋" w:hAnsi="仿宋" w:eastAsia="仿宋" w:cs="宋体"/>
                <w:color w:val="000000"/>
                <w:kern w:val="0"/>
                <w:sz w:val="24"/>
                <w:szCs w:val="24"/>
              </w:rPr>
            </w:pPr>
          </w:p>
        </w:tc>
        <w:tc>
          <w:tcPr>
            <w:tcW w:w="1701" w:type="dxa"/>
            <w:shd w:val="clear" w:color="auto" w:fill="auto"/>
            <w:vAlign w:val="center"/>
          </w:tcPr>
          <w:p>
            <w:pPr>
              <w:widowControl/>
              <w:jc w:val="center"/>
              <w:rPr>
                <w:rFonts w:ascii="仿宋" w:hAnsi="仿宋" w:eastAsia="仿宋" w:cs="宋体"/>
                <w:color w:val="000000"/>
                <w:kern w:val="0"/>
                <w:sz w:val="24"/>
                <w:szCs w:val="24"/>
              </w:rPr>
            </w:pPr>
          </w:p>
        </w:tc>
        <w:tc>
          <w:tcPr>
            <w:tcW w:w="1701" w:type="dxa"/>
            <w:shd w:val="clear" w:color="auto" w:fill="auto"/>
            <w:vAlign w:val="center"/>
          </w:tcPr>
          <w:p>
            <w:pPr>
              <w:widowControl/>
              <w:jc w:val="center"/>
              <w:rPr>
                <w:rFonts w:ascii="仿宋" w:hAnsi="仿宋" w:eastAsia="仿宋" w:cs="宋体"/>
                <w:color w:val="000000"/>
                <w:kern w:val="0"/>
                <w:sz w:val="24"/>
                <w:szCs w:val="24"/>
              </w:rPr>
            </w:pPr>
          </w:p>
        </w:tc>
      </w:tr>
    </w:tbl>
    <w:p>
      <w:pPr>
        <w:jc w:val="center"/>
        <w:rPr>
          <w:rFonts w:ascii="Calibri" w:hAnsi="Calibri" w:eastAsia="宋体" w:cs="Calibri"/>
          <w:b/>
          <w:szCs w:val="21"/>
        </w:rPr>
      </w:pPr>
      <w:r>
        <w:rPr>
          <w:rFonts w:hint="eastAsia" w:ascii="Calibri" w:hAnsi="Calibri" w:eastAsia="宋体" w:cs="Calibri"/>
          <w:b/>
          <w:szCs w:val="21"/>
        </w:rPr>
        <w:t>（此表含我校导师和基地导师）</w:t>
      </w:r>
    </w:p>
    <w:p>
      <w:pPr>
        <w:jc w:val="center"/>
        <w:rPr>
          <w:rFonts w:ascii="Calibri" w:hAnsi="Calibri" w:eastAsia="宋体" w:cs="Calibri"/>
          <w:b/>
          <w:szCs w:val="21"/>
        </w:rPr>
      </w:pPr>
    </w:p>
    <w:p>
      <w:pPr>
        <w:jc w:val="center"/>
        <w:rPr>
          <w:rFonts w:ascii="仿宋_GB2312" w:hAnsi="Calibri" w:eastAsia="仿宋_GB2312" w:cs="Calibri"/>
          <w:b/>
          <w:color w:val="000000"/>
          <w:sz w:val="28"/>
          <w:szCs w:val="28"/>
        </w:rPr>
      </w:pPr>
      <w:r>
        <w:rPr>
          <w:rFonts w:hint="eastAsia" w:ascii="仿宋_GB2312" w:hAnsi="Calibri" w:eastAsia="仿宋_GB2312" w:cs="Calibri"/>
          <w:b/>
          <w:color w:val="000000"/>
          <w:sz w:val="28"/>
          <w:szCs w:val="28"/>
        </w:rPr>
        <w:t>表6：联合培养基地的有关制度文件目录</w:t>
      </w:r>
    </w:p>
    <w:tbl>
      <w:tblPr>
        <w:tblStyle w:val="8"/>
        <w:tblW w:w="9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4394"/>
        <w:gridCol w:w="2552"/>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序号</w:t>
            </w:r>
          </w:p>
        </w:tc>
        <w:tc>
          <w:tcPr>
            <w:tcW w:w="4394" w:type="dxa"/>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文件名称</w:t>
            </w:r>
          </w:p>
        </w:tc>
        <w:tc>
          <w:tcPr>
            <w:tcW w:w="2552" w:type="dxa"/>
          </w:tcPr>
          <w:p>
            <w:pPr>
              <w:jc w:val="left"/>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发布单位及时间</w:t>
            </w:r>
          </w:p>
        </w:tc>
        <w:tc>
          <w:tcPr>
            <w:tcW w:w="1845" w:type="dxa"/>
          </w:tcPr>
          <w:p>
            <w:pPr>
              <w:jc w:val="left"/>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文件编号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1</w:t>
            </w:r>
          </w:p>
        </w:tc>
        <w:tc>
          <w:tcPr>
            <w:tcW w:w="4394" w:type="dxa"/>
            <w:shd w:val="clear" w:color="auto" w:fill="auto"/>
            <w:vAlign w:val="center"/>
          </w:tcPr>
          <w:p>
            <w:pPr>
              <w:jc w:val="center"/>
              <w:rPr>
                <w:rFonts w:ascii="仿宋" w:hAnsi="仿宋" w:eastAsia="仿宋" w:cs="Calibri"/>
                <w:color w:val="000000"/>
                <w:sz w:val="24"/>
                <w:szCs w:val="24"/>
              </w:rPr>
            </w:pPr>
          </w:p>
        </w:tc>
        <w:tc>
          <w:tcPr>
            <w:tcW w:w="2552" w:type="dxa"/>
            <w:vAlign w:val="center"/>
          </w:tcPr>
          <w:p>
            <w:pPr>
              <w:jc w:val="left"/>
              <w:rPr>
                <w:rFonts w:ascii="仿宋" w:hAnsi="仿宋" w:eastAsia="仿宋" w:cs="Calibri"/>
                <w:color w:val="000000"/>
                <w:sz w:val="24"/>
                <w:szCs w:val="24"/>
              </w:rPr>
            </w:pPr>
          </w:p>
        </w:tc>
        <w:tc>
          <w:tcPr>
            <w:tcW w:w="1845" w:type="dxa"/>
            <w:vAlign w:val="center"/>
          </w:tcPr>
          <w:p>
            <w:pPr>
              <w:jc w:val="left"/>
              <w:rPr>
                <w:rFonts w:ascii="Calibri" w:hAnsi="Calibri" w:eastAsia="宋体" w:cs="Calibri"/>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2</w:t>
            </w:r>
          </w:p>
        </w:tc>
        <w:tc>
          <w:tcPr>
            <w:tcW w:w="4394" w:type="dxa"/>
            <w:shd w:val="clear" w:color="auto" w:fill="auto"/>
            <w:vAlign w:val="center"/>
          </w:tcPr>
          <w:p>
            <w:pPr>
              <w:jc w:val="center"/>
              <w:rPr>
                <w:rFonts w:ascii="仿宋" w:hAnsi="仿宋" w:eastAsia="仿宋" w:cs="Calibri"/>
                <w:color w:val="000000"/>
                <w:sz w:val="24"/>
                <w:szCs w:val="24"/>
              </w:rPr>
            </w:pPr>
          </w:p>
        </w:tc>
        <w:tc>
          <w:tcPr>
            <w:tcW w:w="2552" w:type="dxa"/>
            <w:vAlign w:val="center"/>
          </w:tcPr>
          <w:p>
            <w:pPr>
              <w:jc w:val="left"/>
              <w:rPr>
                <w:rFonts w:ascii="仿宋" w:hAnsi="仿宋" w:eastAsia="仿宋" w:cs="Calibri"/>
                <w:color w:val="000000"/>
                <w:sz w:val="24"/>
                <w:szCs w:val="24"/>
              </w:rPr>
            </w:pPr>
          </w:p>
        </w:tc>
        <w:tc>
          <w:tcPr>
            <w:tcW w:w="1845" w:type="dxa"/>
            <w:vAlign w:val="center"/>
          </w:tcPr>
          <w:p>
            <w:pPr>
              <w:jc w:val="left"/>
              <w:rPr>
                <w:rFonts w:ascii="Calibri" w:hAnsi="Calibri" w:eastAsia="宋体" w:cs="Calibri"/>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3</w:t>
            </w:r>
          </w:p>
        </w:tc>
        <w:tc>
          <w:tcPr>
            <w:tcW w:w="4394" w:type="dxa"/>
            <w:shd w:val="clear" w:color="auto" w:fill="auto"/>
            <w:vAlign w:val="center"/>
          </w:tcPr>
          <w:p>
            <w:pPr>
              <w:jc w:val="center"/>
              <w:rPr>
                <w:rFonts w:ascii="宋体" w:hAnsi="宋体" w:eastAsia="宋体" w:cs="Calibri"/>
                <w:b/>
                <w:bCs/>
                <w:color w:val="000000"/>
                <w:sz w:val="32"/>
                <w:szCs w:val="32"/>
              </w:rPr>
            </w:pPr>
          </w:p>
        </w:tc>
        <w:tc>
          <w:tcPr>
            <w:tcW w:w="2552" w:type="dxa"/>
            <w:vAlign w:val="center"/>
          </w:tcPr>
          <w:p>
            <w:pPr>
              <w:jc w:val="left"/>
              <w:rPr>
                <w:rFonts w:ascii="仿宋" w:hAnsi="仿宋" w:eastAsia="仿宋" w:cs="Calibri"/>
                <w:color w:val="000000"/>
                <w:sz w:val="24"/>
                <w:szCs w:val="24"/>
              </w:rPr>
            </w:pPr>
          </w:p>
        </w:tc>
        <w:tc>
          <w:tcPr>
            <w:tcW w:w="1845" w:type="dxa"/>
            <w:vAlign w:val="center"/>
          </w:tcPr>
          <w:p>
            <w:pPr>
              <w:jc w:val="left"/>
              <w:rPr>
                <w:rFonts w:ascii="Calibri" w:hAnsi="Calibri" w:eastAsia="宋体" w:cs="Calibri"/>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shd w:val="clear" w:color="auto" w:fill="auto"/>
            <w:vAlign w:val="center"/>
          </w:tcPr>
          <w:p>
            <w:pPr>
              <w:jc w:val="cente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4</w:t>
            </w:r>
          </w:p>
        </w:tc>
        <w:tc>
          <w:tcPr>
            <w:tcW w:w="4394" w:type="dxa"/>
            <w:shd w:val="clear" w:color="auto" w:fill="auto"/>
            <w:vAlign w:val="center"/>
          </w:tcPr>
          <w:p>
            <w:pPr>
              <w:jc w:val="center"/>
              <w:rPr>
                <w:rFonts w:ascii="宋体" w:hAnsi="宋体" w:eastAsia="宋体" w:cs="Calibri"/>
                <w:b/>
                <w:color w:val="000000"/>
                <w:sz w:val="30"/>
                <w:szCs w:val="30"/>
              </w:rPr>
            </w:pPr>
          </w:p>
        </w:tc>
        <w:tc>
          <w:tcPr>
            <w:tcW w:w="2552" w:type="dxa"/>
            <w:vAlign w:val="center"/>
          </w:tcPr>
          <w:p>
            <w:pPr>
              <w:jc w:val="left"/>
              <w:rPr>
                <w:rFonts w:ascii="仿宋" w:hAnsi="仿宋" w:eastAsia="仿宋" w:cs="Calibri"/>
                <w:color w:val="000000"/>
                <w:sz w:val="24"/>
                <w:szCs w:val="24"/>
              </w:rPr>
            </w:pPr>
          </w:p>
        </w:tc>
        <w:tc>
          <w:tcPr>
            <w:tcW w:w="1845" w:type="dxa"/>
            <w:vAlign w:val="center"/>
          </w:tcPr>
          <w:p>
            <w:pPr>
              <w:jc w:val="left"/>
              <w:rPr>
                <w:rFonts w:ascii="Calibri" w:hAnsi="Calibri" w:eastAsia="宋体" w:cs="Calibri"/>
                <w:color w:val="000000"/>
                <w:sz w:val="28"/>
                <w:szCs w:val="28"/>
              </w:rPr>
            </w:pPr>
          </w:p>
        </w:tc>
      </w:tr>
    </w:tbl>
    <w:p>
      <w:pPr>
        <w:jc w:val="center"/>
        <w:rPr>
          <w:rFonts w:ascii="Calibri" w:hAnsi="Calibri" w:eastAsia="宋体" w:cs="Calibri"/>
          <w:b/>
          <w:szCs w:val="21"/>
        </w:rPr>
      </w:pPr>
    </w:p>
    <w:p>
      <w:pPr>
        <w:widowControl/>
        <w:snapToGrid w:val="0"/>
        <w:spacing w:line="500" w:lineRule="exact"/>
        <w:rPr>
          <w:rFonts w:ascii="仿宋_GB2312" w:eastAsia="仿宋_GB2312"/>
          <w:sz w:val="28"/>
          <w:szCs w:val="28"/>
        </w:rPr>
      </w:pPr>
    </w:p>
    <w:p>
      <w:pPr>
        <w:widowControl/>
        <w:snapToGrid w:val="0"/>
        <w:spacing w:line="500" w:lineRule="exact"/>
        <w:rPr>
          <w:rFonts w:ascii="仿宋_GB2312" w:eastAsia="仿宋_GB2312"/>
          <w:sz w:val="28"/>
          <w:szCs w:val="28"/>
        </w:rPr>
      </w:pPr>
    </w:p>
    <w:p>
      <w:pPr>
        <w:spacing w:line="500" w:lineRule="exact"/>
        <w:ind w:firstLine="643"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附件3：合作单位营业执照（或事业单位机构代码证）</w:t>
      </w:r>
    </w:p>
    <w:p>
      <w:pPr>
        <w:widowControl/>
        <w:snapToGrid w:val="0"/>
        <w:spacing w:line="500" w:lineRule="exact"/>
        <w:rPr>
          <w:rFonts w:ascii="仿宋_GB2312" w:eastAsia="仿宋_GB2312"/>
          <w:sz w:val="28"/>
          <w:szCs w:val="28"/>
        </w:rPr>
      </w:pPr>
    </w:p>
    <w:p>
      <w:pPr>
        <w:widowControl/>
        <w:snapToGrid w:val="0"/>
        <w:spacing w:line="500" w:lineRule="exact"/>
        <w:rPr>
          <w:rFonts w:ascii="仿宋_GB2312" w:eastAsia="仿宋_GB2312"/>
          <w:sz w:val="28"/>
          <w:szCs w:val="28"/>
        </w:rPr>
      </w:pPr>
    </w:p>
    <w:p>
      <w:pPr>
        <w:widowControl/>
        <w:snapToGrid w:val="0"/>
        <w:spacing w:line="500" w:lineRule="exact"/>
        <w:rPr>
          <w:rFonts w:ascii="仿宋_GB2312" w:eastAsia="仿宋_GB2312"/>
          <w:sz w:val="28"/>
          <w:szCs w:val="28"/>
        </w:rPr>
      </w:pPr>
    </w:p>
    <w:p>
      <w:pPr>
        <w:widowControl/>
        <w:snapToGrid w:val="0"/>
        <w:spacing w:line="500" w:lineRule="exact"/>
        <w:rPr>
          <w:rFonts w:ascii="仿宋_GB2312" w:eastAsia="仿宋_GB2312"/>
          <w:sz w:val="28"/>
          <w:szCs w:val="28"/>
        </w:rPr>
      </w:pPr>
    </w:p>
    <w:p>
      <w:pPr>
        <w:widowControl/>
        <w:snapToGrid w:val="0"/>
        <w:spacing w:line="500" w:lineRule="exact"/>
        <w:rPr>
          <w:rFonts w:ascii="仿宋_GB2312" w:eastAsia="仿宋_GB2312"/>
          <w:sz w:val="28"/>
          <w:szCs w:val="28"/>
        </w:rPr>
      </w:pPr>
    </w:p>
    <w:p>
      <w:pPr>
        <w:widowControl/>
        <w:snapToGrid w:val="0"/>
        <w:spacing w:line="500" w:lineRule="exact"/>
        <w:rPr>
          <w:rFonts w:ascii="仿宋_GB2312" w:eastAsia="仿宋_GB2312"/>
          <w:sz w:val="28"/>
          <w:szCs w:val="28"/>
        </w:rPr>
      </w:pPr>
    </w:p>
    <w:p>
      <w:pPr>
        <w:widowControl/>
        <w:snapToGrid w:val="0"/>
        <w:spacing w:line="500" w:lineRule="exact"/>
        <w:rPr>
          <w:rFonts w:ascii="仿宋_GB2312" w:eastAsia="仿宋_GB2312"/>
          <w:sz w:val="28"/>
          <w:szCs w:val="28"/>
        </w:rPr>
      </w:pPr>
    </w:p>
    <w:p>
      <w:pPr>
        <w:widowControl/>
        <w:snapToGrid w:val="0"/>
        <w:spacing w:line="500" w:lineRule="exact"/>
        <w:rPr>
          <w:rFonts w:ascii="仿宋_GB2312" w:eastAsia="仿宋_GB2312"/>
          <w:sz w:val="28"/>
          <w:szCs w:val="28"/>
        </w:rPr>
      </w:pPr>
    </w:p>
    <w:p>
      <w:pPr>
        <w:widowControl/>
        <w:snapToGrid w:val="0"/>
        <w:spacing w:line="500" w:lineRule="exact"/>
        <w:rPr>
          <w:rFonts w:ascii="仿宋_GB2312" w:eastAsia="仿宋_GB2312"/>
          <w:sz w:val="28"/>
          <w:szCs w:val="28"/>
        </w:rPr>
      </w:pPr>
    </w:p>
    <w:p>
      <w:pPr>
        <w:widowControl/>
        <w:snapToGrid w:val="0"/>
        <w:spacing w:line="500" w:lineRule="exact"/>
        <w:rPr>
          <w:rFonts w:ascii="仿宋_GB2312" w:eastAsia="仿宋_GB2312"/>
          <w:sz w:val="28"/>
          <w:szCs w:val="28"/>
        </w:rPr>
      </w:pPr>
    </w:p>
    <w:p>
      <w:pPr>
        <w:widowControl/>
        <w:snapToGrid w:val="0"/>
        <w:spacing w:line="500" w:lineRule="exact"/>
        <w:rPr>
          <w:rFonts w:ascii="仿宋_GB2312" w:eastAsia="仿宋_GB2312"/>
          <w:sz w:val="28"/>
          <w:szCs w:val="28"/>
        </w:rPr>
      </w:pPr>
    </w:p>
    <w:p>
      <w:pPr>
        <w:widowControl/>
        <w:snapToGrid w:val="0"/>
        <w:spacing w:line="500" w:lineRule="exact"/>
        <w:rPr>
          <w:rFonts w:ascii="仿宋_GB2312" w:eastAsia="仿宋_GB2312"/>
          <w:sz w:val="28"/>
          <w:szCs w:val="28"/>
        </w:rPr>
      </w:pPr>
    </w:p>
    <w:p>
      <w:pPr>
        <w:widowControl/>
        <w:snapToGrid w:val="0"/>
        <w:spacing w:line="500" w:lineRule="exact"/>
        <w:rPr>
          <w:rFonts w:ascii="仿宋_GB2312" w:eastAsia="仿宋_GB2312"/>
          <w:sz w:val="28"/>
          <w:szCs w:val="28"/>
        </w:rPr>
      </w:pPr>
    </w:p>
    <w:p>
      <w:pPr>
        <w:widowControl/>
        <w:snapToGrid w:val="0"/>
        <w:spacing w:line="500" w:lineRule="exact"/>
        <w:rPr>
          <w:rFonts w:ascii="仿宋_GB2312" w:eastAsia="仿宋_GB2312"/>
          <w:sz w:val="28"/>
          <w:szCs w:val="28"/>
        </w:rPr>
      </w:pPr>
    </w:p>
    <w:p>
      <w:pPr>
        <w:widowControl/>
        <w:snapToGrid w:val="0"/>
        <w:spacing w:line="500" w:lineRule="exact"/>
        <w:rPr>
          <w:rFonts w:ascii="仿宋_GB2312" w:eastAsia="仿宋_GB2312"/>
          <w:sz w:val="28"/>
          <w:szCs w:val="28"/>
        </w:rPr>
      </w:pPr>
    </w:p>
    <w:p>
      <w:pPr>
        <w:widowControl/>
        <w:snapToGrid w:val="0"/>
        <w:spacing w:line="500" w:lineRule="exact"/>
        <w:rPr>
          <w:rFonts w:ascii="仿宋_GB2312" w:eastAsia="仿宋_GB2312"/>
          <w:sz w:val="28"/>
          <w:szCs w:val="28"/>
        </w:rPr>
      </w:pPr>
    </w:p>
    <w:p>
      <w:pPr>
        <w:widowControl/>
        <w:snapToGrid w:val="0"/>
        <w:spacing w:line="500" w:lineRule="exact"/>
        <w:rPr>
          <w:rFonts w:ascii="仿宋_GB2312" w:eastAsia="仿宋_GB2312"/>
          <w:sz w:val="28"/>
          <w:szCs w:val="28"/>
        </w:rPr>
      </w:pPr>
    </w:p>
    <w:p>
      <w:pPr>
        <w:widowControl/>
        <w:snapToGrid w:val="0"/>
        <w:spacing w:line="500" w:lineRule="exact"/>
        <w:rPr>
          <w:rFonts w:ascii="仿宋_GB2312" w:eastAsia="仿宋_GB2312"/>
          <w:sz w:val="28"/>
          <w:szCs w:val="28"/>
        </w:rPr>
      </w:pPr>
    </w:p>
    <w:p>
      <w:pPr>
        <w:widowControl/>
        <w:snapToGrid w:val="0"/>
        <w:spacing w:line="500" w:lineRule="exact"/>
        <w:rPr>
          <w:rFonts w:ascii="仿宋_GB2312" w:eastAsia="仿宋_GB2312"/>
          <w:sz w:val="28"/>
          <w:szCs w:val="28"/>
        </w:rPr>
      </w:pPr>
      <w:r>
        <w:rPr>
          <w:rFonts w:hint="eastAsia" w:ascii="仿宋_GB2312" w:eastAsia="仿宋_GB2312"/>
          <w:sz w:val="28"/>
          <w:szCs w:val="28"/>
        </w:rPr>
        <w:t xml:space="preserve">合作单位联系人：                </w:t>
      </w:r>
    </w:p>
    <w:p>
      <w:pPr>
        <w:widowControl/>
        <w:snapToGrid w:val="0"/>
        <w:spacing w:line="500" w:lineRule="exact"/>
        <w:rPr>
          <w:rFonts w:ascii="仿宋_GB2312" w:eastAsia="仿宋_GB2312"/>
          <w:sz w:val="28"/>
          <w:szCs w:val="28"/>
        </w:rPr>
      </w:pPr>
      <w:r>
        <w:rPr>
          <w:rFonts w:hint="eastAsia" w:ascii="仿宋_GB2312" w:eastAsia="仿宋_GB2312"/>
          <w:sz w:val="28"/>
          <w:szCs w:val="28"/>
        </w:rPr>
        <w:t>职务：</w:t>
      </w:r>
    </w:p>
    <w:p>
      <w:pPr>
        <w:widowControl/>
        <w:snapToGrid w:val="0"/>
        <w:spacing w:line="500" w:lineRule="exact"/>
        <w:rPr>
          <w:rFonts w:ascii="仿宋_GB2312" w:eastAsia="仿宋_GB2312"/>
          <w:sz w:val="28"/>
          <w:szCs w:val="28"/>
        </w:rPr>
      </w:pPr>
      <w:r>
        <w:rPr>
          <w:rFonts w:hint="eastAsia" w:ascii="仿宋_GB2312" w:eastAsia="仿宋_GB2312"/>
          <w:sz w:val="28"/>
          <w:szCs w:val="28"/>
        </w:rPr>
        <w:t xml:space="preserve">联系电话：                      </w:t>
      </w:r>
    </w:p>
    <w:p>
      <w:pPr>
        <w:widowControl/>
        <w:snapToGrid w:val="0"/>
        <w:spacing w:line="500" w:lineRule="exact"/>
        <w:rPr>
          <w:rFonts w:ascii="仿宋_GB2312" w:eastAsia="仿宋_GB2312"/>
          <w:sz w:val="28"/>
          <w:szCs w:val="28"/>
        </w:rPr>
      </w:pPr>
      <w:r>
        <w:rPr>
          <w:rFonts w:hint="eastAsia" w:ascii="仿宋_GB2312" w:eastAsia="仿宋_GB2312"/>
          <w:sz w:val="28"/>
          <w:szCs w:val="28"/>
        </w:rPr>
        <w:t>E-MAIL：</w:t>
      </w:r>
    </w:p>
    <w:sectPr>
      <w:footerReference r:id="rId5" w:type="default"/>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律师" w:date="2017-06-29T17:42:00Z" w:initials="律师">
    <w:p w14:paraId="25E5418B">
      <w:pPr>
        <w:pStyle w:val="2"/>
      </w:pPr>
      <w:r>
        <w:rPr>
          <w:rFonts w:hint="eastAsia"/>
        </w:rPr>
        <w:t>此两条可能会导致前面约定的“提前一年通知”下产生的“任意解除权”无法成立，而仍须双方协商一致才能解除。因此：</w:t>
      </w:r>
    </w:p>
    <w:p w14:paraId="73E95666">
      <w:pPr>
        <w:pStyle w:val="2"/>
        <w:numPr>
          <w:ilvl w:val="0"/>
          <w:numId w:val="1"/>
        </w:numPr>
      </w:pPr>
      <w:r>
        <w:rPr>
          <w:rFonts w:hint="eastAsia"/>
        </w:rPr>
        <w:t>如果贵校希望拥有任意解除权，建议删除此八个字。回复：删除这八个字</w:t>
      </w:r>
    </w:p>
    <w:p w14:paraId="5ED0773E">
      <w:pPr>
        <w:pStyle w:val="2"/>
        <w:numPr>
          <w:ilvl w:val="0"/>
          <w:numId w:val="1"/>
        </w:numPr>
      </w:pPr>
      <w:r>
        <w:rPr>
          <w:rFonts w:hint="eastAsia"/>
        </w:rPr>
        <w:t>如果贵校不希望合同会随意地被终止，那么可以保留此处。</w:t>
      </w:r>
    </w:p>
  </w:comment>
  <w:comment w:id="1" w:author="陈华全" w:date="2020-09-30T12:07:54Z" w:initials="">
    <w:p w14:paraId="304103D6">
      <w:pPr>
        <w:pStyle w:val="2"/>
        <w:rPr>
          <w:rFonts w:hint="default" w:eastAsiaTheme="minorEastAsia"/>
          <w:lang w:val="en-US" w:eastAsia="zh-CN"/>
        </w:rPr>
      </w:pPr>
      <w:r>
        <w:rPr>
          <w:rFonts w:hint="eastAsia"/>
          <w:lang w:val="en-US" w:eastAsia="zh-CN"/>
        </w:rPr>
        <w:t>请填写具体安排，例如第一学“在学校进行课程学习”，第二年“去基地进行实践”</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ED0773E" w15:done="0"/>
  <w15:commentEx w15:paraId="304103D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7073896"/>
      <w:docPartObj>
        <w:docPartGallery w:val="autotext"/>
      </w:docPartObj>
    </w:sdtPr>
    <w:sdtContent>
      <w:sdt>
        <w:sdtPr>
          <w:id w:val="-1669238322"/>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sdtContent>
      </w:sdt>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31B44"/>
    <w:multiLevelType w:val="multilevel"/>
    <w:tmpl w:val="3D231B4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赵振增">
    <w15:presenceInfo w15:providerId="None" w15:userId="赵振增"/>
  </w15:person>
  <w15:person w15:author="律师">
    <w15:presenceInfo w15:providerId="None" w15:userId="律师"/>
  </w15:person>
  <w15:person w15:author="陈华全">
    <w15:presenceInfo w15:providerId="WPS Office" w15:userId="2630777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71F7"/>
    <w:rsid w:val="0002460D"/>
    <w:rsid w:val="00025C09"/>
    <w:rsid w:val="00041FD8"/>
    <w:rsid w:val="000703B4"/>
    <w:rsid w:val="000C1ED7"/>
    <w:rsid w:val="00110707"/>
    <w:rsid w:val="00127648"/>
    <w:rsid w:val="00150230"/>
    <w:rsid w:val="001A53DC"/>
    <w:rsid w:val="001B744F"/>
    <w:rsid w:val="001E7EF7"/>
    <w:rsid w:val="001F6F86"/>
    <w:rsid w:val="00210D47"/>
    <w:rsid w:val="00247F95"/>
    <w:rsid w:val="002500D6"/>
    <w:rsid w:val="00272700"/>
    <w:rsid w:val="002C463D"/>
    <w:rsid w:val="002D5E19"/>
    <w:rsid w:val="00300800"/>
    <w:rsid w:val="00304D9A"/>
    <w:rsid w:val="003136B8"/>
    <w:rsid w:val="00323E77"/>
    <w:rsid w:val="003368BF"/>
    <w:rsid w:val="00357584"/>
    <w:rsid w:val="003734AF"/>
    <w:rsid w:val="003D1DB2"/>
    <w:rsid w:val="003E04E8"/>
    <w:rsid w:val="003E7E73"/>
    <w:rsid w:val="003F0777"/>
    <w:rsid w:val="00424CA8"/>
    <w:rsid w:val="00433D40"/>
    <w:rsid w:val="00461E71"/>
    <w:rsid w:val="0047279A"/>
    <w:rsid w:val="00487E63"/>
    <w:rsid w:val="004941AF"/>
    <w:rsid w:val="004C7C8A"/>
    <w:rsid w:val="004D4656"/>
    <w:rsid w:val="004E19E2"/>
    <w:rsid w:val="004E55DE"/>
    <w:rsid w:val="00546C3E"/>
    <w:rsid w:val="00552DF0"/>
    <w:rsid w:val="00565842"/>
    <w:rsid w:val="00582448"/>
    <w:rsid w:val="005C26EE"/>
    <w:rsid w:val="005C33AE"/>
    <w:rsid w:val="005E122F"/>
    <w:rsid w:val="00626F9E"/>
    <w:rsid w:val="00632F7E"/>
    <w:rsid w:val="00642E04"/>
    <w:rsid w:val="00643EFC"/>
    <w:rsid w:val="006535A5"/>
    <w:rsid w:val="006B6E95"/>
    <w:rsid w:val="006D6D29"/>
    <w:rsid w:val="006F6A7F"/>
    <w:rsid w:val="00700BFB"/>
    <w:rsid w:val="00701247"/>
    <w:rsid w:val="00723BA9"/>
    <w:rsid w:val="00730FEC"/>
    <w:rsid w:val="00736878"/>
    <w:rsid w:val="00752BBE"/>
    <w:rsid w:val="00794864"/>
    <w:rsid w:val="007A6F12"/>
    <w:rsid w:val="007C1BED"/>
    <w:rsid w:val="007C70AB"/>
    <w:rsid w:val="007F498B"/>
    <w:rsid w:val="007F6C37"/>
    <w:rsid w:val="008028B7"/>
    <w:rsid w:val="00806D94"/>
    <w:rsid w:val="00824D71"/>
    <w:rsid w:val="00832050"/>
    <w:rsid w:val="00843B27"/>
    <w:rsid w:val="00856304"/>
    <w:rsid w:val="0089627F"/>
    <w:rsid w:val="00897097"/>
    <w:rsid w:val="008A19E2"/>
    <w:rsid w:val="008B54DC"/>
    <w:rsid w:val="008C29EF"/>
    <w:rsid w:val="009031C5"/>
    <w:rsid w:val="00914AA4"/>
    <w:rsid w:val="009432A4"/>
    <w:rsid w:val="009676A8"/>
    <w:rsid w:val="00977567"/>
    <w:rsid w:val="009A6285"/>
    <w:rsid w:val="009B1456"/>
    <w:rsid w:val="009C3B4A"/>
    <w:rsid w:val="009E5A4F"/>
    <w:rsid w:val="009F656D"/>
    <w:rsid w:val="00A15035"/>
    <w:rsid w:val="00A37EB1"/>
    <w:rsid w:val="00A867AC"/>
    <w:rsid w:val="00AC619D"/>
    <w:rsid w:val="00AE0FB6"/>
    <w:rsid w:val="00AE1A79"/>
    <w:rsid w:val="00AE74FB"/>
    <w:rsid w:val="00AF41D5"/>
    <w:rsid w:val="00B162B6"/>
    <w:rsid w:val="00B42B49"/>
    <w:rsid w:val="00B473AD"/>
    <w:rsid w:val="00B66143"/>
    <w:rsid w:val="00B671F7"/>
    <w:rsid w:val="00B726E1"/>
    <w:rsid w:val="00B80643"/>
    <w:rsid w:val="00BA58D2"/>
    <w:rsid w:val="00BA64DA"/>
    <w:rsid w:val="00C24881"/>
    <w:rsid w:val="00C27FCB"/>
    <w:rsid w:val="00C377D5"/>
    <w:rsid w:val="00C46A22"/>
    <w:rsid w:val="00C56F80"/>
    <w:rsid w:val="00C71699"/>
    <w:rsid w:val="00CA3C9B"/>
    <w:rsid w:val="00CB5DB2"/>
    <w:rsid w:val="00CB7EE0"/>
    <w:rsid w:val="00D0746A"/>
    <w:rsid w:val="00D10CB3"/>
    <w:rsid w:val="00D113B9"/>
    <w:rsid w:val="00D2287A"/>
    <w:rsid w:val="00D37860"/>
    <w:rsid w:val="00D4387D"/>
    <w:rsid w:val="00D5645F"/>
    <w:rsid w:val="00D60940"/>
    <w:rsid w:val="00D619E3"/>
    <w:rsid w:val="00D646B3"/>
    <w:rsid w:val="00D82723"/>
    <w:rsid w:val="00D82F67"/>
    <w:rsid w:val="00D964E2"/>
    <w:rsid w:val="00DA3112"/>
    <w:rsid w:val="00DA750A"/>
    <w:rsid w:val="00DD1F05"/>
    <w:rsid w:val="00E01BE7"/>
    <w:rsid w:val="00E066AB"/>
    <w:rsid w:val="00E314E9"/>
    <w:rsid w:val="00E63BA8"/>
    <w:rsid w:val="00E66218"/>
    <w:rsid w:val="00E93116"/>
    <w:rsid w:val="00EE7AB1"/>
    <w:rsid w:val="00EF520F"/>
    <w:rsid w:val="00F14E52"/>
    <w:rsid w:val="00F4315C"/>
    <w:rsid w:val="00F65744"/>
    <w:rsid w:val="00F7081E"/>
    <w:rsid w:val="00F71153"/>
    <w:rsid w:val="00FA5D9A"/>
    <w:rsid w:val="00FF2254"/>
    <w:rsid w:val="2B0B1DAE"/>
    <w:rsid w:val="35225A3E"/>
    <w:rsid w:val="5E5A7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6"/>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批注框文本 Char"/>
    <w:basedOn w:val="9"/>
    <w:link w:val="3"/>
    <w:semiHidden/>
    <w:uiPriority w:val="99"/>
    <w:rPr>
      <w:sz w:val="18"/>
      <w:szCs w:val="18"/>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paragraph" w:customStyle="1" w:styleId="14">
    <w:name w:val="Char Char Char Char Char Char Char Char Char Char"/>
    <w:basedOn w:val="1"/>
    <w:qFormat/>
    <w:uiPriority w:val="0"/>
    <w:rPr>
      <w:rFonts w:ascii="Tahoma" w:hAnsi="Tahoma" w:eastAsia="宋体" w:cs="Times New Roman"/>
      <w:sz w:val="24"/>
      <w:szCs w:val="20"/>
    </w:rPr>
  </w:style>
  <w:style w:type="character" w:customStyle="1" w:styleId="15">
    <w:name w:val="批注文字 Char"/>
    <w:basedOn w:val="9"/>
    <w:link w:val="2"/>
    <w:semiHidden/>
    <w:qFormat/>
    <w:uiPriority w:val="99"/>
  </w:style>
  <w:style w:type="character" w:customStyle="1" w:styleId="16">
    <w:name w:val="批注主题 Char"/>
    <w:basedOn w:val="15"/>
    <w:link w:val="7"/>
    <w:semiHidden/>
    <w:qFormat/>
    <w:uiPriority w:val="99"/>
    <w:rPr>
      <w:b/>
      <w:bCs/>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579</Words>
  <Characters>3302</Characters>
  <Lines>27</Lines>
  <Paragraphs>7</Paragraphs>
  <TotalTime>11</TotalTime>
  <ScaleCrop>false</ScaleCrop>
  <LinksUpToDate>false</LinksUpToDate>
  <CharactersWithSpaces>3874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2018-04-09T02:28:00Z</dcterms:created>
  <dc:creator>陈翱</dc:creator>
  <cp:lastModifiedBy>陈华全</cp:lastModifiedBy>
  <cp:lastPrinted>2017-03-30T01:11:00Z</cp:lastPrinted>
  <dcterms:modified xsi:type="dcterms:W3CDTF">2020-09-30T04:08:51Z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